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7D4255" w:rsidRPr="009C4278" w14:paraId="1F57D6FB" w14:textId="77777777" w:rsidTr="00BA47F0">
        <w:trPr>
          <w:ins w:id="0" w:author="Пользователь Windows" w:date="2020-11-11T12:44:00Z"/>
        </w:trPr>
        <w:tc>
          <w:tcPr>
            <w:tcW w:w="2500" w:type="pct"/>
          </w:tcPr>
          <w:p w14:paraId="219A20B0" w14:textId="77777777" w:rsidR="007D4255" w:rsidRPr="009C4278" w:rsidRDefault="007D4255" w:rsidP="00BA47F0">
            <w:pPr>
              <w:numPr>
                <w:ins w:id="1" w:author="Пользователь Windows" w:date="2020-11-11T12:44:00Z"/>
              </w:numPr>
              <w:ind w:firstLine="709"/>
              <w:rPr>
                <w:ins w:id="2" w:author="Пользователь Windows" w:date="2020-11-11T12:44:00Z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0E4B79C" w14:textId="77777777" w:rsidR="007D4255" w:rsidRPr="009C4278" w:rsidRDefault="007D4255" w:rsidP="00356EC4">
            <w:pPr>
              <w:numPr>
                <w:ins w:id="3" w:author="Пользователь Windows" w:date="2020-11-11T12:44:00Z"/>
              </w:numPr>
              <w:jc w:val="center"/>
              <w:rPr>
                <w:ins w:id="4" w:author="Пользователь Windows" w:date="2020-11-11T12:44:00Z"/>
                <w:sz w:val="28"/>
                <w:szCs w:val="28"/>
              </w:rPr>
            </w:pPr>
            <w:ins w:id="5" w:author="Пользователь Windows" w:date="2020-11-11T12:44:00Z">
              <w:r w:rsidRPr="009C4278">
                <w:rPr>
                  <w:sz w:val="28"/>
                  <w:szCs w:val="28"/>
                </w:rPr>
                <w:t>Приложение 3</w:t>
              </w:r>
            </w:ins>
          </w:p>
          <w:p w14:paraId="5164B3F0" w14:textId="77777777" w:rsidR="007D4255" w:rsidRPr="009C4278" w:rsidRDefault="007D4255" w:rsidP="00356EC4">
            <w:pPr>
              <w:numPr>
                <w:ins w:id="6" w:author="Пользователь Windows" w:date="2020-11-11T12:44:00Z"/>
              </w:numPr>
              <w:jc w:val="center"/>
              <w:rPr>
                <w:ins w:id="7" w:author="Пользователь Windows" w:date="2020-11-11T12:44:00Z"/>
                <w:sz w:val="28"/>
                <w:szCs w:val="28"/>
              </w:rPr>
            </w:pPr>
            <w:ins w:id="8" w:author="Пользователь Windows" w:date="2020-11-11T12:44:00Z">
              <w:r w:rsidRPr="009C4278">
                <w:rPr>
                  <w:sz w:val="28"/>
                  <w:szCs w:val="28"/>
                </w:rPr>
                <w:t>к Положению о наградах Ассоциации саморегулируемой организации «Строитель»</w:t>
              </w:r>
            </w:ins>
          </w:p>
        </w:tc>
      </w:tr>
    </w:tbl>
    <w:p w14:paraId="07DF1807" w14:textId="77777777" w:rsidR="007D4255" w:rsidRDefault="007D4255">
      <w:pPr>
        <w:numPr>
          <w:ins w:id="9" w:author="Пользователь Windows" w:date="2020-11-11T12:44:00Z"/>
        </w:numPr>
        <w:ind w:firstLine="709"/>
        <w:jc w:val="center"/>
        <w:rPr>
          <w:ins w:id="10" w:author="Пользователь Windows" w:date="2020-11-11T12:44:00Z"/>
          <w:sz w:val="28"/>
          <w:szCs w:val="28"/>
        </w:rPr>
        <w:pPrChange w:id="11" w:author="Пользователь Windows" w:date="2020-11-10T10:29:00Z">
          <w:pPr>
            <w:ind w:firstLine="709"/>
          </w:pPr>
        </w:pPrChange>
      </w:pPr>
    </w:p>
    <w:p w14:paraId="14A98AE7" w14:textId="77777777" w:rsidR="007D4255" w:rsidRDefault="007D4255">
      <w:pPr>
        <w:numPr>
          <w:ins w:id="12" w:author="Пользователь Windows" w:date="2020-11-11T12:44:00Z"/>
        </w:numPr>
        <w:ind w:firstLine="709"/>
        <w:jc w:val="center"/>
        <w:rPr>
          <w:ins w:id="13" w:author="Пользователь Windows" w:date="2020-11-11T12:44:00Z"/>
          <w:sz w:val="28"/>
          <w:szCs w:val="28"/>
        </w:rPr>
        <w:pPrChange w:id="14" w:author="Пользователь Windows" w:date="2020-11-10T10:29:00Z">
          <w:pPr>
            <w:ind w:firstLine="709"/>
          </w:pPr>
        </w:pPrChange>
      </w:pPr>
    </w:p>
    <w:p w14:paraId="474288E6" w14:textId="77777777" w:rsidR="007D4255" w:rsidRDefault="007D4255">
      <w:pPr>
        <w:numPr>
          <w:ins w:id="15" w:author="Пользователь Windows" w:date="2020-11-11T12:44:00Z"/>
        </w:numPr>
        <w:ind w:firstLine="709"/>
        <w:jc w:val="center"/>
        <w:rPr>
          <w:ins w:id="16" w:author="Пользователь Windows" w:date="2020-11-11T12:44:00Z"/>
          <w:sz w:val="28"/>
          <w:szCs w:val="28"/>
        </w:rPr>
        <w:pPrChange w:id="17" w:author="Пользователь Windows" w:date="2020-11-10T10:29:00Z">
          <w:pPr>
            <w:ind w:firstLine="709"/>
          </w:pPr>
        </w:pPrChange>
      </w:pPr>
    </w:p>
    <w:p w14:paraId="5E8AB63F" w14:textId="77777777" w:rsidR="007D4255" w:rsidRPr="007D4255" w:rsidRDefault="007D4255" w:rsidP="007D4255">
      <w:pPr>
        <w:numPr>
          <w:ins w:id="18" w:author="Пользователь Windows" w:date="2020-11-11T12:44:00Z"/>
        </w:numPr>
        <w:ind w:firstLine="709"/>
        <w:jc w:val="center"/>
        <w:rPr>
          <w:ins w:id="19" w:author="Пользователь Windows" w:date="2020-11-11T12:44:00Z"/>
          <w:sz w:val="28"/>
          <w:szCs w:val="28"/>
        </w:rPr>
      </w:pPr>
      <w:ins w:id="20" w:author="Пользователь Windows" w:date="2020-11-11T12:44:00Z">
        <w:r w:rsidRPr="007D4255">
          <w:rPr>
            <w:sz w:val="28"/>
            <w:szCs w:val="28"/>
          </w:rPr>
          <w:t xml:space="preserve"> (на </w:t>
        </w:r>
        <w:del w:id="21" w:author="Владимир Казаков" w:date="2020-11-17T09:29:00Z">
          <w:r w:rsidRPr="007D4255" w:rsidDel="004B26C3">
            <w:rPr>
              <w:sz w:val="28"/>
              <w:szCs w:val="28"/>
            </w:rPr>
            <w:delText xml:space="preserve"> </w:delText>
          </w:r>
        </w:del>
        <w:r w:rsidRPr="007D4255">
          <w:rPr>
            <w:sz w:val="28"/>
            <w:szCs w:val="28"/>
          </w:rPr>
          <w:t xml:space="preserve">фирменном бланке организации) </w:t>
        </w:r>
      </w:ins>
    </w:p>
    <w:p w14:paraId="0A7E6ECC" w14:textId="77777777" w:rsidR="007D4255" w:rsidRPr="007D4255" w:rsidRDefault="007D4255" w:rsidP="007D4255">
      <w:pPr>
        <w:numPr>
          <w:ins w:id="22" w:author="Пользователь Windows" w:date="2020-11-11T12:44:00Z"/>
        </w:numPr>
        <w:ind w:firstLine="709"/>
        <w:jc w:val="center"/>
        <w:rPr>
          <w:ins w:id="23" w:author="Пользователь Windows" w:date="2020-11-11T12:44:00Z"/>
          <w:sz w:val="28"/>
          <w:szCs w:val="28"/>
        </w:rPr>
      </w:pPr>
      <w:ins w:id="24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2F6D4EC5" w14:textId="793B724E" w:rsidR="007D4255" w:rsidRDefault="00E26FF9">
      <w:pPr>
        <w:numPr>
          <w:ins w:id="25" w:author="Пользователь Windows" w:date="2020-11-11T12:45:00Z"/>
        </w:numPr>
        <w:ind w:firstLine="709"/>
        <w:rPr>
          <w:ins w:id="26" w:author="Пользователь Windows" w:date="2020-11-11T12:46:00Z"/>
          <w:sz w:val="28"/>
          <w:szCs w:val="28"/>
        </w:rPr>
        <w:pPrChange w:id="27" w:author="Пользователь Windows" w:date="2020-11-11T12:45:00Z">
          <w:pPr>
            <w:ind w:firstLine="709"/>
            <w:jc w:val="center"/>
          </w:pPr>
        </w:pPrChange>
      </w:pPr>
      <w:ins w:id="28" w:author="Пользователь Windows" w:date="2020-11-11T12:44:00Z">
        <w:r w:rsidRPr="007D4255">
          <w:rPr>
            <w:sz w:val="28"/>
            <w:szCs w:val="28"/>
          </w:rPr>
          <w:t xml:space="preserve">от </w:t>
        </w:r>
      </w:ins>
      <w:ins w:id="29" w:author="Пользователь Windows" w:date="2020-11-11T12:45:00Z">
        <w:r>
          <w:rPr>
            <w:sz w:val="28"/>
            <w:szCs w:val="28"/>
          </w:rPr>
          <w:t>_______</w:t>
        </w:r>
      </w:ins>
      <w:r>
        <w:rPr>
          <w:sz w:val="28"/>
          <w:szCs w:val="28"/>
        </w:rPr>
        <w:t xml:space="preserve"> </w:t>
      </w:r>
      <w:ins w:id="30" w:author="Пользователь Windows" w:date="2020-11-11T12:44:00Z">
        <w:r w:rsidR="007D4255" w:rsidRPr="007D4255">
          <w:rPr>
            <w:sz w:val="28"/>
            <w:szCs w:val="28"/>
          </w:rPr>
          <w:t xml:space="preserve">№ </w:t>
        </w:r>
      </w:ins>
      <w:ins w:id="31" w:author="Пользователь Windows" w:date="2020-11-11T12:45:00Z">
        <w:r w:rsidR="007D4255">
          <w:rPr>
            <w:sz w:val="28"/>
            <w:szCs w:val="28"/>
          </w:rPr>
          <w:t>_______</w:t>
        </w:r>
      </w:ins>
      <w:ins w:id="32" w:author="Пользователь Windows" w:date="2020-11-11T12:44:00Z">
        <w:r w:rsidR="007D4255" w:rsidRPr="007D4255">
          <w:rPr>
            <w:sz w:val="28"/>
            <w:szCs w:val="28"/>
          </w:rPr>
          <w:t xml:space="preserve"> </w:t>
        </w:r>
      </w:ins>
      <w:ins w:id="33" w:author="Пользователь Windows" w:date="2020-11-11T12:45:00Z">
        <w:r w:rsidR="007D4255">
          <w:rPr>
            <w:sz w:val="28"/>
            <w:szCs w:val="28"/>
          </w:rPr>
          <w:t xml:space="preserve"> </w:t>
        </w:r>
      </w:ins>
      <w:ins w:id="34" w:author="Пользователь Windows" w:date="2020-11-11T12:44:00Z">
        <w:r w:rsidR="007D4255" w:rsidRPr="007D4255">
          <w:rPr>
            <w:sz w:val="28"/>
            <w:szCs w:val="28"/>
          </w:rPr>
          <w:t xml:space="preserve"> </w:t>
        </w:r>
      </w:ins>
      <w:ins w:id="35" w:author="Пользователь Windows" w:date="2020-11-11T12:46:00Z">
        <w:r w:rsidR="007D4255">
          <w:rPr>
            <w:sz w:val="28"/>
            <w:szCs w:val="28"/>
          </w:rPr>
          <w:t xml:space="preserve">                           </w:t>
        </w:r>
      </w:ins>
      <w:ins w:id="36" w:author="Пользователь Windows" w:date="2020-11-11T12:47:00Z">
        <w:r w:rsidR="007D4255">
          <w:rPr>
            <w:sz w:val="28"/>
            <w:szCs w:val="28"/>
          </w:rPr>
          <w:t xml:space="preserve">         </w:t>
        </w:r>
      </w:ins>
      <w:ins w:id="37" w:author="Пользователь Windows" w:date="2020-11-11T12:46:00Z">
        <w:r w:rsidR="007D4255">
          <w:rPr>
            <w:sz w:val="28"/>
            <w:szCs w:val="28"/>
          </w:rPr>
          <w:t xml:space="preserve">      </w:t>
        </w:r>
        <w:r w:rsidR="007D4255" w:rsidRPr="007D4255">
          <w:rPr>
            <w:sz w:val="28"/>
            <w:szCs w:val="28"/>
          </w:rPr>
          <w:t>Пре</w:t>
        </w:r>
        <w:r w:rsidR="007D4255">
          <w:rPr>
            <w:sz w:val="28"/>
            <w:szCs w:val="28"/>
          </w:rPr>
          <w:t xml:space="preserve">дседателю Совета </w:t>
        </w:r>
      </w:ins>
    </w:p>
    <w:p w14:paraId="0F739A0F" w14:textId="189C3B4A" w:rsidR="007D4255" w:rsidRDefault="007D4255">
      <w:pPr>
        <w:numPr>
          <w:ins w:id="38" w:author="Пользователь Windows" w:date="2020-11-11T12:46:00Z"/>
        </w:numPr>
        <w:ind w:firstLine="709"/>
        <w:rPr>
          <w:sz w:val="28"/>
          <w:szCs w:val="28"/>
        </w:rPr>
      </w:pPr>
      <w:ins w:id="39" w:author="Пользователь Windows" w:date="2020-11-11T12:46:00Z">
        <w:r>
          <w:rPr>
            <w:sz w:val="28"/>
            <w:szCs w:val="28"/>
          </w:rPr>
          <w:t xml:space="preserve">                                                   </w:t>
        </w:r>
      </w:ins>
      <w:ins w:id="40" w:author="Пользователь Windows" w:date="2020-11-11T12:47:00Z">
        <w:r>
          <w:rPr>
            <w:sz w:val="28"/>
            <w:szCs w:val="28"/>
          </w:rPr>
          <w:t xml:space="preserve">                             </w:t>
        </w:r>
      </w:ins>
      <w:ins w:id="41" w:author="Пользователь Windows" w:date="2020-11-11T12:46:00Z">
        <w:r>
          <w:rPr>
            <w:sz w:val="28"/>
            <w:szCs w:val="28"/>
          </w:rPr>
          <w:t xml:space="preserve">  </w:t>
        </w:r>
        <w:r w:rsidRPr="007D4255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А</w:t>
        </w:r>
        <w:r w:rsidRPr="007D4255">
          <w:rPr>
            <w:sz w:val="28"/>
            <w:szCs w:val="28"/>
          </w:rPr>
          <w:t>СРО «Строител</w:t>
        </w:r>
      </w:ins>
      <w:ins w:id="42" w:author="Пользователь Windows" w:date="2020-11-11T12:47:00Z">
        <w:r>
          <w:rPr>
            <w:sz w:val="28"/>
            <w:szCs w:val="28"/>
          </w:rPr>
          <w:t>ь</w:t>
        </w:r>
      </w:ins>
      <w:ins w:id="43" w:author="Пользователь Windows" w:date="2020-11-11T12:46:00Z">
        <w:r w:rsidRPr="007D4255">
          <w:rPr>
            <w:sz w:val="28"/>
            <w:szCs w:val="28"/>
          </w:rPr>
          <w:t>»</w:t>
        </w:r>
      </w:ins>
    </w:p>
    <w:p w14:paraId="3C9B4F63" w14:textId="37A9EBF6" w:rsidR="00DE7603" w:rsidRPr="001318FD" w:rsidRDefault="00DE7603" w:rsidP="00DE7603">
      <w:pPr>
        <w:ind w:firstLine="709"/>
        <w:rPr>
          <w:sz w:val="28"/>
          <w:szCs w:val="28"/>
        </w:rPr>
      </w:pPr>
      <w:r w:rsidRPr="001318FD">
        <w:rPr>
          <w:sz w:val="28"/>
          <w:szCs w:val="28"/>
        </w:rPr>
        <w:t xml:space="preserve">                                                                                    ___________________</w:t>
      </w:r>
    </w:p>
    <w:p w14:paraId="0CCE08A6" w14:textId="72767A50" w:rsidR="00DE7603" w:rsidRPr="001318FD" w:rsidRDefault="00DE7603" w:rsidP="00DE7603">
      <w:pPr>
        <w:spacing w:line="240" w:lineRule="atLeast"/>
        <w:ind w:firstLine="709"/>
        <w:rPr>
          <w:ins w:id="44" w:author="Пользователь Windows" w:date="2020-11-11T12:44:00Z"/>
          <w:sz w:val="22"/>
          <w:szCs w:val="22"/>
        </w:rPr>
      </w:pPr>
      <w:r w:rsidRPr="001318FD">
        <w:rPr>
          <w:sz w:val="28"/>
          <w:szCs w:val="28"/>
        </w:rPr>
        <w:t xml:space="preserve">                                                                                 </w:t>
      </w:r>
      <w:r w:rsidR="00DC5055">
        <w:rPr>
          <w:sz w:val="28"/>
          <w:szCs w:val="28"/>
        </w:rPr>
        <w:t xml:space="preserve">   </w:t>
      </w:r>
      <w:r w:rsidRPr="001318FD">
        <w:rPr>
          <w:sz w:val="28"/>
          <w:szCs w:val="28"/>
        </w:rPr>
        <w:t xml:space="preserve">       </w:t>
      </w:r>
      <w:r w:rsidRPr="001318FD">
        <w:rPr>
          <w:sz w:val="22"/>
          <w:szCs w:val="22"/>
        </w:rPr>
        <w:t>(</w:t>
      </w:r>
      <w:r>
        <w:rPr>
          <w:sz w:val="22"/>
          <w:szCs w:val="22"/>
        </w:rPr>
        <w:t xml:space="preserve">фамилия </w:t>
      </w:r>
      <w:r w:rsidR="00DC5055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DC505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1318FD">
        <w:rPr>
          <w:sz w:val="22"/>
          <w:szCs w:val="22"/>
        </w:rPr>
        <w:t>)</w:t>
      </w:r>
    </w:p>
    <w:p w14:paraId="60E9F7A8" w14:textId="77777777" w:rsidR="007D4255" w:rsidRPr="007D4255" w:rsidRDefault="007D4255" w:rsidP="007D4255">
      <w:pPr>
        <w:numPr>
          <w:ins w:id="45" w:author="Пользователь Windows" w:date="2020-11-11T12:44:00Z"/>
        </w:numPr>
        <w:ind w:firstLine="709"/>
        <w:jc w:val="center"/>
        <w:rPr>
          <w:ins w:id="46" w:author="Пользователь Windows" w:date="2020-11-11T12:44:00Z"/>
          <w:sz w:val="28"/>
          <w:szCs w:val="28"/>
        </w:rPr>
      </w:pPr>
      <w:ins w:id="47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0ACEC971" w14:textId="77777777" w:rsidR="007D4255" w:rsidRPr="007D4255" w:rsidRDefault="007D4255" w:rsidP="007D4255">
      <w:pPr>
        <w:numPr>
          <w:ins w:id="48" w:author="Пользователь Windows" w:date="2020-11-11T12:44:00Z"/>
        </w:numPr>
        <w:ind w:firstLine="709"/>
        <w:jc w:val="center"/>
        <w:rPr>
          <w:ins w:id="49" w:author="Пользователь Windows" w:date="2020-11-11T12:44:00Z"/>
          <w:sz w:val="28"/>
          <w:szCs w:val="28"/>
        </w:rPr>
      </w:pPr>
    </w:p>
    <w:p w14:paraId="3A12AC9F" w14:textId="77777777" w:rsidR="007D4255" w:rsidRDefault="007D4255" w:rsidP="007D4255">
      <w:pPr>
        <w:numPr>
          <w:ins w:id="50" w:author="Пользователь Windows" w:date="2020-11-11T12:44:00Z"/>
        </w:numPr>
        <w:ind w:firstLine="709"/>
        <w:jc w:val="center"/>
        <w:rPr>
          <w:ins w:id="51" w:author="Пользователь Windows" w:date="2020-11-11T12:47:00Z"/>
          <w:sz w:val="28"/>
          <w:szCs w:val="28"/>
        </w:rPr>
      </w:pPr>
      <w:ins w:id="52" w:author="Пользователь Windows" w:date="2020-11-11T12:44:00Z">
        <w:r w:rsidRPr="007D4255">
          <w:rPr>
            <w:sz w:val="28"/>
            <w:szCs w:val="28"/>
          </w:rPr>
          <w:t xml:space="preserve">ХОДАТАЙСТВО </w:t>
        </w:r>
      </w:ins>
    </w:p>
    <w:p w14:paraId="79752EEB" w14:textId="77777777" w:rsidR="007D4255" w:rsidRPr="007D4255" w:rsidRDefault="007D4255" w:rsidP="007D4255">
      <w:pPr>
        <w:numPr>
          <w:ins w:id="53" w:author="Пользователь Windows" w:date="2020-11-11T12:44:00Z"/>
        </w:numPr>
        <w:ind w:firstLine="709"/>
        <w:jc w:val="center"/>
        <w:rPr>
          <w:ins w:id="54" w:author="Пользователь Windows" w:date="2020-11-11T12:44:00Z"/>
          <w:sz w:val="28"/>
          <w:szCs w:val="28"/>
        </w:rPr>
      </w:pPr>
      <w:ins w:id="55" w:author="Пользователь Windows" w:date="2020-11-11T12:44:00Z">
        <w:r w:rsidRPr="007D4255">
          <w:rPr>
            <w:sz w:val="28"/>
            <w:szCs w:val="28"/>
          </w:rPr>
          <w:t xml:space="preserve">о награждении </w:t>
        </w:r>
      </w:ins>
    </w:p>
    <w:p w14:paraId="1F95E170" w14:textId="77777777" w:rsidR="007D4255" w:rsidRPr="007D4255" w:rsidRDefault="007D4255" w:rsidP="007D4255">
      <w:pPr>
        <w:numPr>
          <w:ins w:id="56" w:author="Пользователь Windows" w:date="2020-11-11T12:44:00Z"/>
        </w:numPr>
        <w:ind w:firstLine="709"/>
        <w:jc w:val="center"/>
        <w:rPr>
          <w:ins w:id="57" w:author="Пользователь Windows" w:date="2020-11-11T12:44:00Z"/>
          <w:sz w:val="28"/>
          <w:szCs w:val="28"/>
        </w:rPr>
      </w:pPr>
      <w:ins w:id="58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53F64719" w14:textId="77777777" w:rsidR="007D4255" w:rsidRPr="007D4255" w:rsidRDefault="007D4255" w:rsidP="007D4255">
      <w:pPr>
        <w:numPr>
          <w:ins w:id="59" w:author="Пользователь Windows" w:date="2020-11-11T12:44:00Z"/>
        </w:numPr>
        <w:ind w:firstLine="709"/>
        <w:jc w:val="center"/>
        <w:rPr>
          <w:ins w:id="60" w:author="Пользователь Windows" w:date="2020-11-11T12:44:00Z"/>
          <w:sz w:val="28"/>
          <w:szCs w:val="28"/>
        </w:rPr>
      </w:pPr>
      <w:ins w:id="61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2A1279E0" w14:textId="77777777" w:rsidR="007D4255" w:rsidRDefault="007D4255">
      <w:pPr>
        <w:numPr>
          <w:ins w:id="62" w:author="Пользователь Windows" w:date="2020-11-11T12:44:00Z"/>
        </w:numPr>
        <w:ind w:firstLine="709"/>
        <w:jc w:val="both"/>
        <w:rPr>
          <w:ins w:id="63" w:author="Пользователь Windows" w:date="2020-11-11T12:49:00Z"/>
          <w:sz w:val="28"/>
          <w:szCs w:val="28"/>
        </w:rPr>
        <w:pPrChange w:id="64" w:author="Пользователь Windows" w:date="2020-11-11T12:48:00Z">
          <w:pPr>
            <w:ind w:firstLine="709"/>
            <w:jc w:val="center"/>
          </w:pPr>
        </w:pPrChange>
      </w:pPr>
      <w:ins w:id="65" w:author="Пользователь Windows" w:date="2020-11-11T12:47:00Z">
        <w:r>
          <w:rPr>
            <w:sz w:val="28"/>
            <w:szCs w:val="28"/>
          </w:rPr>
          <w:t xml:space="preserve">_______________________________ </w:t>
        </w:r>
      </w:ins>
      <w:ins w:id="66" w:author="Пользователь Windows" w:date="2020-11-11T12:48:00Z">
        <w:r>
          <w:rPr>
            <w:sz w:val="28"/>
            <w:szCs w:val="28"/>
          </w:rPr>
          <w:t>х</w:t>
        </w:r>
      </w:ins>
      <w:ins w:id="67" w:author="Пользователь Windows" w:date="2020-11-11T12:44:00Z">
        <w:r w:rsidRPr="007D4255">
          <w:rPr>
            <w:sz w:val="28"/>
            <w:szCs w:val="28"/>
          </w:rPr>
          <w:t>одатайству</w:t>
        </w:r>
      </w:ins>
      <w:ins w:id="68" w:author="Пользователь Windows" w:date="2020-11-11T12:48:00Z">
        <w:r>
          <w:rPr>
            <w:sz w:val="28"/>
            <w:szCs w:val="28"/>
          </w:rPr>
          <w:t>ет</w:t>
        </w:r>
      </w:ins>
      <w:ins w:id="69" w:author="Пользователь Windows" w:date="2020-11-11T12:44:00Z">
        <w:r w:rsidRPr="007D4255">
          <w:rPr>
            <w:sz w:val="28"/>
            <w:szCs w:val="28"/>
          </w:rPr>
          <w:t xml:space="preserve"> о награждении </w:t>
        </w:r>
      </w:ins>
      <w:ins w:id="70" w:author="Пользователь Windows" w:date="2020-11-11T12:49:00Z">
        <w:r>
          <w:rPr>
            <w:sz w:val="28"/>
            <w:szCs w:val="28"/>
          </w:rPr>
          <w:t>__________</w:t>
        </w:r>
      </w:ins>
    </w:p>
    <w:p w14:paraId="21DA6084" w14:textId="77777777" w:rsidR="007D4255" w:rsidRPr="007D4255" w:rsidRDefault="007D4255">
      <w:pPr>
        <w:numPr>
          <w:ins w:id="71" w:author="Пользователь Windows" w:date="2020-11-11T12:49:00Z"/>
        </w:numPr>
        <w:ind w:firstLine="709"/>
        <w:jc w:val="both"/>
        <w:rPr>
          <w:ins w:id="72" w:author="Пользователь Windows" w:date="2020-11-11T12:50:00Z"/>
          <w:sz w:val="22"/>
          <w:szCs w:val="22"/>
          <w:rPrChange w:id="73" w:author="Пользователь Windows" w:date="2020-11-11T12:50:00Z">
            <w:rPr>
              <w:ins w:id="74" w:author="Пользователь Windows" w:date="2020-11-11T12:50:00Z"/>
              <w:sz w:val="28"/>
              <w:szCs w:val="22"/>
            </w:rPr>
          </w:rPrChange>
        </w:rPr>
        <w:pPrChange w:id="75" w:author="Пользователь Windows" w:date="2020-11-11T12:48:00Z">
          <w:pPr>
            <w:ind w:firstLine="709"/>
            <w:jc w:val="center"/>
          </w:pPr>
        </w:pPrChange>
      </w:pPr>
      <w:ins w:id="76" w:author="Пользователь Windows" w:date="2020-11-11T12:50:00Z">
        <w:r>
          <w:rPr>
            <w:sz w:val="22"/>
            <w:szCs w:val="22"/>
          </w:rPr>
          <w:t xml:space="preserve">            </w:t>
        </w:r>
      </w:ins>
      <w:ins w:id="77" w:author="Пользователь Windows" w:date="2020-11-11T12:49:00Z">
        <w:r w:rsidRPr="007D4255">
          <w:rPr>
            <w:sz w:val="22"/>
            <w:szCs w:val="22"/>
            <w:rPrChange w:id="78" w:author="Пользователь Windows" w:date="2020-11-11T12:50:00Z">
              <w:rPr>
                <w:sz w:val="28"/>
                <w:szCs w:val="22"/>
              </w:rPr>
            </w:rPrChange>
          </w:rPr>
          <w:t xml:space="preserve">(наименование </w:t>
        </w:r>
      </w:ins>
      <w:ins w:id="79" w:author="Пользователь Windows" w:date="2020-11-11T12:50:00Z">
        <w:r w:rsidRPr="007D4255">
          <w:rPr>
            <w:sz w:val="22"/>
            <w:szCs w:val="22"/>
            <w:rPrChange w:id="80" w:author="Пользователь Windows" w:date="2020-11-11T12:50:00Z">
              <w:rPr>
                <w:sz w:val="28"/>
                <w:szCs w:val="22"/>
              </w:rPr>
            </w:rPrChange>
          </w:rPr>
          <w:t>организации</w:t>
        </w:r>
      </w:ins>
      <w:ins w:id="81" w:author="Пользователь Windows" w:date="2020-11-11T12:49:00Z">
        <w:r w:rsidRPr="007D4255">
          <w:rPr>
            <w:sz w:val="22"/>
            <w:szCs w:val="22"/>
            <w:rPrChange w:id="82" w:author="Пользователь Windows" w:date="2020-11-11T12:50:00Z">
              <w:rPr>
                <w:sz w:val="28"/>
                <w:szCs w:val="22"/>
              </w:rPr>
            </w:rPrChange>
          </w:rPr>
          <w:t xml:space="preserve">)    </w:t>
        </w:r>
      </w:ins>
    </w:p>
    <w:p w14:paraId="51B56F22" w14:textId="77777777" w:rsidR="007D4255" w:rsidRPr="007D4255" w:rsidRDefault="007D4255">
      <w:pPr>
        <w:numPr>
          <w:ins w:id="83" w:author="Пользователь Windows" w:date="2020-11-11T12:50:00Z"/>
        </w:numPr>
        <w:ind w:firstLine="709"/>
        <w:jc w:val="both"/>
        <w:rPr>
          <w:ins w:id="84" w:author="Пользователь Windows" w:date="2020-11-11T12:44:00Z"/>
          <w:sz w:val="28"/>
          <w:szCs w:val="28"/>
        </w:rPr>
        <w:pPrChange w:id="85" w:author="Пользователь Windows" w:date="2020-11-11T12:48:00Z">
          <w:pPr>
            <w:ind w:firstLine="709"/>
            <w:jc w:val="center"/>
          </w:pPr>
        </w:pPrChange>
      </w:pPr>
      <w:ins w:id="86" w:author="Пользователь Windows" w:date="2020-11-11T12:44:00Z">
        <w:r w:rsidRPr="007D4255">
          <w:rPr>
            <w:sz w:val="28"/>
            <w:szCs w:val="28"/>
          </w:rPr>
          <w:t>_______________</w:t>
        </w:r>
      </w:ins>
      <w:ins w:id="87" w:author="Пользователь Windows" w:date="2020-11-11T12:50:00Z">
        <w:r>
          <w:rPr>
            <w:sz w:val="28"/>
            <w:szCs w:val="28"/>
          </w:rPr>
          <w:t>____________________________________________________</w:t>
        </w:r>
      </w:ins>
      <w:ins w:id="88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38755A9F" w14:textId="77777777" w:rsidR="007D4255" w:rsidRPr="007D4255" w:rsidRDefault="007D4255" w:rsidP="007D4255">
      <w:pPr>
        <w:numPr>
          <w:ins w:id="89" w:author="Пользователь Windows" w:date="2020-11-11T12:44:00Z"/>
        </w:numPr>
        <w:ind w:firstLine="709"/>
        <w:jc w:val="center"/>
        <w:rPr>
          <w:ins w:id="90" w:author="Пользователь Windows" w:date="2020-11-11T12:44:00Z"/>
          <w:sz w:val="22"/>
          <w:szCs w:val="22"/>
          <w:rPrChange w:id="91" w:author="Пользователь Windows" w:date="2020-11-11T12:51:00Z">
            <w:rPr>
              <w:ins w:id="92" w:author="Пользователь Windows" w:date="2020-11-11T12:44:00Z"/>
              <w:sz w:val="28"/>
              <w:szCs w:val="22"/>
            </w:rPr>
          </w:rPrChange>
        </w:rPr>
      </w:pPr>
      <w:ins w:id="93" w:author="Пользователь Windows" w:date="2020-11-11T12:50:00Z">
        <w:r w:rsidRPr="007D4255">
          <w:rPr>
            <w:sz w:val="22"/>
            <w:szCs w:val="22"/>
            <w:rPrChange w:id="94" w:author="Пользователь Windows" w:date="2020-11-11T12:51:00Z">
              <w:rPr>
                <w:sz w:val="28"/>
                <w:szCs w:val="22"/>
              </w:rPr>
            </w:rPrChange>
          </w:rPr>
          <w:t>(вид награды</w:t>
        </w:r>
      </w:ins>
      <w:ins w:id="95" w:author="Пользователь Windows" w:date="2020-11-11T12:51:00Z">
        <w:r w:rsidRPr="007D4255">
          <w:rPr>
            <w:sz w:val="22"/>
            <w:szCs w:val="22"/>
            <w:rPrChange w:id="96" w:author="Пользователь Windows" w:date="2020-11-11T12:51:00Z">
              <w:rPr>
                <w:sz w:val="28"/>
                <w:szCs w:val="22"/>
              </w:rPr>
            </w:rPrChange>
          </w:rPr>
          <w:t xml:space="preserve"> Ассоциации</w:t>
        </w:r>
      </w:ins>
      <w:ins w:id="97" w:author="Пользователь Windows" w:date="2020-11-11T12:50:00Z">
        <w:r w:rsidRPr="007D4255">
          <w:rPr>
            <w:sz w:val="22"/>
            <w:szCs w:val="22"/>
            <w:rPrChange w:id="98" w:author="Пользователь Windows" w:date="2020-11-11T12:51:00Z">
              <w:rPr>
                <w:sz w:val="28"/>
                <w:szCs w:val="22"/>
              </w:rPr>
            </w:rPrChange>
          </w:rPr>
          <w:t>)</w:t>
        </w:r>
      </w:ins>
      <w:ins w:id="99" w:author="Пользователь Windows" w:date="2020-11-11T12:44:00Z">
        <w:r w:rsidRPr="007D4255">
          <w:rPr>
            <w:sz w:val="22"/>
            <w:szCs w:val="22"/>
            <w:rPrChange w:id="100" w:author="Пользователь Windows" w:date="2020-11-11T12:51:00Z">
              <w:rPr>
                <w:sz w:val="28"/>
                <w:szCs w:val="22"/>
              </w:rPr>
            </w:rPrChange>
          </w:rPr>
          <w:t xml:space="preserve"> </w:t>
        </w:r>
      </w:ins>
    </w:p>
    <w:p w14:paraId="0922557D" w14:textId="77777777" w:rsidR="007D4255" w:rsidRDefault="007D4255" w:rsidP="007D4255">
      <w:pPr>
        <w:numPr>
          <w:ins w:id="101" w:author="Пользователь Windows" w:date="2020-11-11T12:44:00Z"/>
        </w:numPr>
        <w:ind w:firstLine="709"/>
        <w:jc w:val="center"/>
        <w:rPr>
          <w:ins w:id="102" w:author="Пользователь Windows" w:date="2020-11-11T12:52:00Z"/>
          <w:sz w:val="28"/>
          <w:szCs w:val="28"/>
        </w:rPr>
      </w:pPr>
      <w:ins w:id="103" w:author="Пользователь Windows" w:date="2020-11-11T12:44:00Z">
        <w:r w:rsidRPr="007D4255">
          <w:rPr>
            <w:sz w:val="28"/>
            <w:szCs w:val="28"/>
          </w:rPr>
          <w:t>_______________________________________________</w:t>
        </w:r>
        <w:r>
          <w:rPr>
            <w:sz w:val="28"/>
            <w:szCs w:val="28"/>
          </w:rPr>
          <w:t>____________________</w:t>
        </w:r>
      </w:ins>
    </w:p>
    <w:p w14:paraId="05365A14" w14:textId="77777777" w:rsidR="007D4255" w:rsidRPr="001E6EEC" w:rsidRDefault="007D4255" w:rsidP="007D4255">
      <w:pPr>
        <w:numPr>
          <w:ins w:id="104" w:author="Пользователь Windows" w:date="2020-11-11T12:44:00Z"/>
        </w:numPr>
        <w:ind w:firstLine="709"/>
        <w:jc w:val="center"/>
        <w:rPr>
          <w:ins w:id="105" w:author="Пользователь Windows" w:date="2020-11-11T12:44:00Z"/>
          <w:sz w:val="22"/>
          <w:szCs w:val="22"/>
          <w:rPrChange w:id="106" w:author="Пользователь Windows" w:date="2020-11-11T12:52:00Z">
            <w:rPr>
              <w:ins w:id="107" w:author="Пользователь Windows" w:date="2020-11-11T12:44:00Z"/>
              <w:sz w:val="28"/>
              <w:szCs w:val="22"/>
            </w:rPr>
          </w:rPrChange>
        </w:rPr>
      </w:pPr>
      <w:ins w:id="108" w:author="Пользователь Windows" w:date="2020-11-11T12:44:00Z">
        <w:r w:rsidRPr="001E6EEC">
          <w:rPr>
            <w:sz w:val="22"/>
            <w:szCs w:val="22"/>
            <w:rPrChange w:id="109" w:author="Пользователь Windows" w:date="2020-11-11T12:52:00Z">
              <w:rPr>
                <w:sz w:val="28"/>
                <w:szCs w:val="22"/>
              </w:rPr>
            </w:rPrChange>
          </w:rPr>
          <w:t xml:space="preserve">(Ф.И.О., должность) </w:t>
        </w:r>
      </w:ins>
    </w:p>
    <w:p w14:paraId="112A778D" w14:textId="28BB0650" w:rsidR="007D4255" w:rsidRPr="007D4255" w:rsidRDefault="007D4255" w:rsidP="007D4255">
      <w:pPr>
        <w:numPr>
          <w:ins w:id="110" w:author="Пользователь Windows" w:date="2020-11-11T12:44:00Z"/>
        </w:numPr>
        <w:ind w:firstLine="709"/>
        <w:jc w:val="center"/>
        <w:rPr>
          <w:ins w:id="111" w:author="Пользователь Windows" w:date="2020-11-11T12:44:00Z"/>
          <w:sz w:val="28"/>
          <w:szCs w:val="28"/>
        </w:rPr>
      </w:pPr>
      <w:ins w:id="112" w:author="Пользователь Windows" w:date="2020-11-11T12:44:00Z">
        <w:r w:rsidRPr="007D4255">
          <w:rPr>
            <w:sz w:val="28"/>
            <w:szCs w:val="28"/>
          </w:rPr>
          <w:t xml:space="preserve">за ________________________________________________________________                                               </w:t>
        </w:r>
        <w:proofErr w:type="gramStart"/>
        <w:r w:rsidRPr="007D4255">
          <w:rPr>
            <w:sz w:val="28"/>
            <w:szCs w:val="28"/>
          </w:rPr>
          <w:t xml:space="preserve">   </w:t>
        </w:r>
        <w:r w:rsidRPr="001E6EEC">
          <w:rPr>
            <w:sz w:val="22"/>
            <w:szCs w:val="22"/>
            <w:rPrChange w:id="113" w:author="Пользователь Windows" w:date="2020-11-11T12:53:00Z">
              <w:rPr>
                <w:sz w:val="28"/>
                <w:szCs w:val="22"/>
              </w:rPr>
            </w:rPrChange>
          </w:rPr>
          <w:t>(</w:t>
        </w:r>
        <w:proofErr w:type="gramEnd"/>
        <w:r w:rsidRPr="001E6EEC">
          <w:rPr>
            <w:sz w:val="22"/>
            <w:szCs w:val="22"/>
            <w:rPrChange w:id="114" w:author="Пользователь Windows" w:date="2020-11-11T12:53:00Z">
              <w:rPr>
                <w:sz w:val="28"/>
                <w:szCs w:val="22"/>
              </w:rPr>
            </w:rPrChange>
          </w:rPr>
          <w:t xml:space="preserve">основание в соответствии с п. </w:t>
        </w:r>
      </w:ins>
      <w:ins w:id="115" w:author="Пользователь Windows" w:date="2020-11-11T12:54:00Z">
        <w:r w:rsidR="001E6EEC">
          <w:rPr>
            <w:sz w:val="22"/>
            <w:szCs w:val="22"/>
          </w:rPr>
          <w:t>1</w:t>
        </w:r>
      </w:ins>
      <w:ins w:id="116" w:author="Пользователь Windows" w:date="2020-11-11T12:44:00Z">
        <w:r w:rsidRPr="001E6EEC">
          <w:rPr>
            <w:sz w:val="22"/>
            <w:szCs w:val="22"/>
            <w:rPrChange w:id="117" w:author="Пользователь Windows" w:date="2020-11-11T12:53:00Z">
              <w:rPr>
                <w:sz w:val="28"/>
                <w:szCs w:val="22"/>
              </w:rPr>
            </w:rPrChange>
          </w:rPr>
          <w:t>.</w:t>
        </w:r>
      </w:ins>
      <w:r w:rsidR="00C47216">
        <w:rPr>
          <w:sz w:val="22"/>
          <w:szCs w:val="22"/>
        </w:rPr>
        <w:t>2</w:t>
      </w:r>
      <w:ins w:id="118" w:author="Пользователь Windows" w:date="2020-11-11T12:44:00Z">
        <w:r w:rsidRPr="001E6EEC">
          <w:rPr>
            <w:sz w:val="22"/>
            <w:szCs w:val="22"/>
            <w:rPrChange w:id="119" w:author="Пользователь Windows" w:date="2020-11-11T12:53:00Z">
              <w:rPr>
                <w:sz w:val="28"/>
                <w:szCs w:val="22"/>
              </w:rPr>
            </w:rPrChange>
          </w:rPr>
          <w:t xml:space="preserve"> Положения о награждении) </w:t>
        </w:r>
        <w:r w:rsidRPr="007D4255">
          <w:rPr>
            <w:sz w:val="28"/>
            <w:szCs w:val="28"/>
          </w:rPr>
          <w:t xml:space="preserve">                           </w:t>
        </w:r>
      </w:ins>
    </w:p>
    <w:p w14:paraId="25391E3D" w14:textId="77777777" w:rsidR="007D4255" w:rsidRPr="007D4255" w:rsidRDefault="007D4255" w:rsidP="007D4255">
      <w:pPr>
        <w:numPr>
          <w:ins w:id="120" w:author="Пользователь Windows" w:date="2020-11-11T12:44:00Z"/>
        </w:numPr>
        <w:ind w:firstLine="709"/>
        <w:jc w:val="center"/>
        <w:rPr>
          <w:ins w:id="121" w:author="Пользователь Windows" w:date="2020-11-11T12:44:00Z"/>
          <w:sz w:val="28"/>
          <w:szCs w:val="28"/>
        </w:rPr>
      </w:pPr>
      <w:ins w:id="122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1B49BE9D" w14:textId="77777777" w:rsidR="007D4255" w:rsidRPr="007D4255" w:rsidRDefault="007D4255" w:rsidP="007D4255">
      <w:pPr>
        <w:numPr>
          <w:ins w:id="123" w:author="Пользователь Windows" w:date="2020-11-11T12:44:00Z"/>
        </w:numPr>
        <w:ind w:firstLine="709"/>
        <w:jc w:val="center"/>
        <w:rPr>
          <w:ins w:id="124" w:author="Пользователь Windows" w:date="2020-11-11T12:44:00Z"/>
          <w:sz w:val="28"/>
          <w:szCs w:val="28"/>
        </w:rPr>
      </w:pPr>
      <w:ins w:id="125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77224634" w14:textId="77777777" w:rsidR="007D4255" w:rsidRPr="007D4255" w:rsidRDefault="007D4255" w:rsidP="007D4255">
      <w:pPr>
        <w:numPr>
          <w:ins w:id="126" w:author="Пользователь Windows" w:date="2020-11-11T12:44:00Z"/>
        </w:numPr>
        <w:ind w:firstLine="709"/>
        <w:jc w:val="center"/>
        <w:rPr>
          <w:ins w:id="127" w:author="Пользователь Windows" w:date="2020-11-11T12:44:00Z"/>
          <w:sz w:val="28"/>
          <w:szCs w:val="28"/>
        </w:rPr>
      </w:pPr>
      <w:ins w:id="128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16FE5A93" w14:textId="789D0C73" w:rsidR="007D4255" w:rsidRPr="007D4255" w:rsidRDefault="007D4255" w:rsidP="00E26FF9">
      <w:pPr>
        <w:numPr>
          <w:ins w:id="129" w:author="Пользователь Windows" w:date="2020-11-11T12:44:00Z"/>
        </w:numPr>
        <w:ind w:firstLine="709"/>
        <w:rPr>
          <w:ins w:id="130" w:author="Пользователь Windows" w:date="2020-11-11T12:44:00Z"/>
          <w:sz w:val="28"/>
          <w:szCs w:val="28"/>
        </w:rPr>
      </w:pPr>
      <w:ins w:id="131" w:author="Пользователь Windows" w:date="2020-11-11T12:44:00Z">
        <w:r w:rsidRPr="007D4255">
          <w:rPr>
            <w:sz w:val="28"/>
            <w:szCs w:val="28"/>
          </w:rPr>
          <w:t xml:space="preserve">Приложения:   </w:t>
        </w:r>
      </w:ins>
    </w:p>
    <w:p w14:paraId="36E56563" w14:textId="77777777" w:rsidR="001E6EEC" w:rsidRDefault="007D4255">
      <w:pPr>
        <w:numPr>
          <w:ins w:id="132" w:author="Пользователь Windows" w:date="2020-11-11T12:44:00Z"/>
        </w:numPr>
        <w:ind w:firstLine="709"/>
        <w:rPr>
          <w:ins w:id="133" w:author="Пользователь Windows" w:date="2020-11-11T12:56:00Z"/>
          <w:sz w:val="28"/>
          <w:szCs w:val="28"/>
        </w:rPr>
        <w:pPrChange w:id="134" w:author="Пользователь Windows" w:date="2020-11-11T12:54:00Z">
          <w:pPr>
            <w:ind w:firstLine="709"/>
            <w:jc w:val="center"/>
          </w:pPr>
        </w:pPrChange>
      </w:pPr>
      <w:ins w:id="135" w:author="Пользователь Windows" w:date="2020-11-11T12:44:00Z">
        <w:r w:rsidRPr="007D4255">
          <w:rPr>
            <w:sz w:val="28"/>
            <w:szCs w:val="28"/>
          </w:rPr>
          <w:t>1.</w:t>
        </w:r>
      </w:ins>
      <w:ins w:id="136" w:author="Пользователь Windows" w:date="2020-11-11T12:54:00Z">
        <w:r w:rsidR="001E6EEC">
          <w:rPr>
            <w:sz w:val="28"/>
            <w:szCs w:val="28"/>
          </w:rPr>
          <w:t xml:space="preserve"> Представление к н</w:t>
        </w:r>
      </w:ins>
      <w:ins w:id="137" w:author="Пользователь Windows" w:date="2020-11-11T12:44:00Z">
        <w:r w:rsidRPr="007D4255">
          <w:rPr>
            <w:sz w:val="28"/>
            <w:szCs w:val="28"/>
          </w:rPr>
          <w:t>агра</w:t>
        </w:r>
      </w:ins>
      <w:ins w:id="138" w:author="Пользователь Windows" w:date="2020-11-11T12:55:00Z">
        <w:r w:rsidR="001E6EEC">
          <w:rPr>
            <w:sz w:val="28"/>
            <w:szCs w:val="28"/>
          </w:rPr>
          <w:t>ждению</w:t>
        </w:r>
      </w:ins>
      <w:ins w:id="139" w:author="Пользователь Windows" w:date="2020-11-11T12:56:00Z">
        <w:r w:rsidR="001E6EEC">
          <w:rPr>
            <w:sz w:val="28"/>
            <w:szCs w:val="28"/>
          </w:rPr>
          <w:t>;</w:t>
        </w:r>
      </w:ins>
    </w:p>
    <w:p w14:paraId="196F5258" w14:textId="77777777" w:rsidR="007D4255" w:rsidRPr="007D4255" w:rsidRDefault="001E6EEC">
      <w:pPr>
        <w:numPr>
          <w:ins w:id="140" w:author="Пользователь Windows" w:date="2020-11-11T12:56:00Z"/>
        </w:numPr>
        <w:ind w:firstLine="709"/>
        <w:rPr>
          <w:ins w:id="141" w:author="Пользователь Windows" w:date="2020-11-11T12:44:00Z"/>
          <w:sz w:val="28"/>
          <w:szCs w:val="28"/>
        </w:rPr>
        <w:pPrChange w:id="142" w:author="Пользователь Windows" w:date="2020-11-11T12:54:00Z">
          <w:pPr>
            <w:ind w:firstLine="709"/>
            <w:jc w:val="center"/>
          </w:pPr>
        </w:pPrChange>
      </w:pPr>
      <w:ins w:id="143" w:author="Пользователь Windows" w:date="2020-11-11T12:56:00Z">
        <w:r>
          <w:rPr>
            <w:sz w:val="28"/>
            <w:szCs w:val="28"/>
          </w:rPr>
          <w:t>2</w:t>
        </w:r>
      </w:ins>
      <w:ins w:id="144" w:author="Пользователь Windows" w:date="2020-11-11T12:44:00Z">
        <w:r w:rsidR="007D4255" w:rsidRPr="007D4255">
          <w:rPr>
            <w:sz w:val="28"/>
            <w:szCs w:val="28"/>
          </w:rPr>
          <w:t xml:space="preserve">. Согласие на обработку персональных данных. </w:t>
        </w:r>
      </w:ins>
    </w:p>
    <w:p w14:paraId="5EB6C977" w14:textId="77777777" w:rsidR="007D4255" w:rsidRPr="007D4255" w:rsidRDefault="007D4255" w:rsidP="007D4255">
      <w:pPr>
        <w:numPr>
          <w:ins w:id="145" w:author="Пользователь Windows" w:date="2020-11-11T12:44:00Z"/>
        </w:numPr>
        <w:ind w:firstLine="709"/>
        <w:jc w:val="center"/>
        <w:rPr>
          <w:ins w:id="146" w:author="Пользователь Windows" w:date="2020-11-11T12:44:00Z"/>
          <w:sz w:val="28"/>
          <w:szCs w:val="28"/>
        </w:rPr>
      </w:pPr>
      <w:ins w:id="147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255BCFB8" w14:textId="77777777" w:rsidR="007D4255" w:rsidRDefault="007D4255" w:rsidP="007D4255">
      <w:pPr>
        <w:numPr>
          <w:ins w:id="148" w:author="Пользователь Windows" w:date="2020-11-11T12:44:00Z"/>
        </w:numPr>
        <w:ind w:firstLine="709"/>
        <w:jc w:val="center"/>
        <w:rPr>
          <w:sz w:val="28"/>
          <w:szCs w:val="28"/>
        </w:rPr>
      </w:pPr>
      <w:ins w:id="149" w:author="Пользователь Windows" w:date="2020-11-11T12:44:00Z">
        <w:r w:rsidRPr="007D4255">
          <w:rPr>
            <w:sz w:val="28"/>
            <w:szCs w:val="28"/>
          </w:rPr>
          <w:t xml:space="preserve"> </w:t>
        </w:r>
      </w:ins>
    </w:p>
    <w:p w14:paraId="090961BB" w14:textId="77777777" w:rsidR="00E26FF9" w:rsidRPr="007D4255" w:rsidRDefault="00E26FF9" w:rsidP="007D4255">
      <w:pPr>
        <w:ind w:firstLine="709"/>
        <w:jc w:val="center"/>
        <w:rPr>
          <w:ins w:id="150" w:author="Пользователь Windows" w:date="2020-11-11T12:44:00Z"/>
          <w:sz w:val="28"/>
          <w:szCs w:val="28"/>
        </w:rPr>
      </w:pPr>
    </w:p>
    <w:p w14:paraId="4E3C987D" w14:textId="6D1CD5DD" w:rsidR="001E6EEC" w:rsidRDefault="0093492A" w:rsidP="001E6EEC">
      <w:pPr>
        <w:numPr>
          <w:ins w:id="151" w:author="Пользователь Windows" w:date="2020-11-11T12:44:00Z"/>
        </w:numPr>
        <w:ind w:firstLine="709"/>
        <w:rPr>
          <w:ins w:id="152" w:author="Пользователь Windows" w:date="2020-11-11T12:57:00Z"/>
          <w:sz w:val="28"/>
          <w:szCs w:val="28"/>
        </w:rPr>
      </w:pPr>
      <w:r>
        <w:rPr>
          <w:sz w:val="28"/>
          <w:szCs w:val="28"/>
        </w:rPr>
        <w:t>___________________</w:t>
      </w:r>
      <w:ins w:id="153" w:author="Пользователь Windows" w:date="2020-11-11T12:44:00Z">
        <w:r w:rsidR="007D4255" w:rsidRPr="007D4255">
          <w:rPr>
            <w:sz w:val="28"/>
            <w:szCs w:val="28"/>
          </w:rPr>
          <w:t xml:space="preserve"> </w:t>
        </w:r>
      </w:ins>
      <w:ins w:id="154" w:author="Пользователь Windows" w:date="2020-11-11T12:59:00Z">
        <w:r w:rsidR="001E6EEC">
          <w:rPr>
            <w:sz w:val="28"/>
            <w:szCs w:val="28"/>
          </w:rPr>
          <w:t xml:space="preserve">     </w:t>
        </w:r>
      </w:ins>
      <w:ins w:id="155" w:author="Пользователь Windows" w:date="2020-11-11T12:44:00Z">
        <w:r w:rsidR="007D4255" w:rsidRPr="007D4255">
          <w:rPr>
            <w:sz w:val="28"/>
            <w:szCs w:val="28"/>
          </w:rPr>
          <w:t xml:space="preserve"> _________________  __________________________                                                                                    </w:t>
        </w:r>
      </w:ins>
    </w:p>
    <w:p w14:paraId="05B2DAAA" w14:textId="1FD4900A" w:rsidR="007D4255" w:rsidRDefault="001E6EEC" w:rsidP="001E6EEC">
      <w:pPr>
        <w:numPr>
          <w:ins w:id="156" w:author="Пользователь Windows" w:date="2020-11-11T12:57:00Z"/>
        </w:numPr>
        <w:ind w:firstLine="709"/>
        <w:rPr>
          <w:ins w:id="157" w:author="Пользователь Windows" w:date="2020-11-11T12:58:00Z"/>
          <w:sz w:val="22"/>
          <w:szCs w:val="22"/>
        </w:rPr>
      </w:pPr>
      <w:ins w:id="158" w:author="Пользователь Windows" w:date="2020-11-11T12:57:00Z">
        <w:r w:rsidRPr="001E6EEC">
          <w:rPr>
            <w:sz w:val="22"/>
            <w:szCs w:val="22"/>
            <w:rPrChange w:id="159" w:author="Пользователь Windows" w:date="2020-11-11T12:57:00Z">
              <w:rPr>
                <w:sz w:val="28"/>
                <w:szCs w:val="22"/>
              </w:rPr>
            </w:rPrChange>
          </w:rPr>
          <w:t xml:space="preserve"> </w:t>
        </w:r>
      </w:ins>
      <w:r w:rsidR="0093492A">
        <w:rPr>
          <w:sz w:val="22"/>
          <w:szCs w:val="22"/>
        </w:rPr>
        <w:t xml:space="preserve">(должность </w:t>
      </w:r>
      <w:proofErr w:type="gramStart"/>
      <w:r w:rsidR="0093492A">
        <w:rPr>
          <w:sz w:val="22"/>
          <w:szCs w:val="22"/>
        </w:rPr>
        <w:t>руководителя)</w:t>
      </w:r>
      <w:ins w:id="160" w:author="Пользователь Windows" w:date="2020-11-11T12:57:00Z">
        <w:r w:rsidRPr="001E6EEC">
          <w:rPr>
            <w:sz w:val="22"/>
            <w:szCs w:val="22"/>
            <w:rPrChange w:id="161" w:author="Пользователь Windows" w:date="2020-11-11T12:57:00Z">
              <w:rPr>
                <w:sz w:val="28"/>
                <w:szCs w:val="22"/>
              </w:rPr>
            </w:rPrChange>
          </w:rPr>
          <w:t xml:space="preserve">   </w:t>
        </w:r>
        <w:proofErr w:type="gramEnd"/>
        <w:r w:rsidRPr="001E6EEC">
          <w:rPr>
            <w:sz w:val="22"/>
            <w:szCs w:val="22"/>
            <w:rPrChange w:id="162" w:author="Пользователь Windows" w:date="2020-11-11T12:57:00Z">
              <w:rPr>
                <w:sz w:val="28"/>
                <w:szCs w:val="22"/>
              </w:rPr>
            </w:rPrChange>
          </w:rPr>
          <w:t xml:space="preserve">  </w:t>
        </w:r>
        <w:r>
          <w:rPr>
            <w:sz w:val="22"/>
            <w:szCs w:val="22"/>
          </w:rPr>
          <w:t xml:space="preserve">               </w:t>
        </w:r>
        <w:r w:rsidRPr="001E6EEC">
          <w:rPr>
            <w:sz w:val="22"/>
            <w:szCs w:val="22"/>
            <w:rPrChange w:id="163" w:author="Пользователь Windows" w:date="2020-11-11T12:57:00Z">
              <w:rPr>
                <w:sz w:val="28"/>
                <w:szCs w:val="22"/>
              </w:rPr>
            </w:rPrChange>
          </w:rPr>
          <w:t xml:space="preserve">      </w:t>
        </w:r>
      </w:ins>
      <w:ins w:id="164" w:author="Пользователь Windows" w:date="2020-11-11T12:44:00Z">
        <w:r w:rsidR="007D4255" w:rsidRPr="001E6EEC">
          <w:rPr>
            <w:sz w:val="22"/>
            <w:szCs w:val="22"/>
            <w:rPrChange w:id="165" w:author="Пользователь Windows" w:date="2020-11-11T12:57:00Z">
              <w:rPr>
                <w:sz w:val="28"/>
                <w:szCs w:val="22"/>
              </w:rPr>
            </w:rPrChange>
          </w:rPr>
          <w:t xml:space="preserve">(подпись)             </w:t>
        </w:r>
      </w:ins>
      <w:ins w:id="166" w:author="Пользователь Windows" w:date="2020-11-11T12:57:00Z">
        <w:r>
          <w:rPr>
            <w:sz w:val="22"/>
            <w:szCs w:val="22"/>
          </w:rPr>
          <w:t xml:space="preserve">  </w:t>
        </w:r>
      </w:ins>
      <w:ins w:id="167" w:author="Пользователь Windows" w:date="2020-11-11T12:44:00Z">
        <w:r w:rsidR="007D4255" w:rsidRPr="001E6EEC">
          <w:rPr>
            <w:sz w:val="22"/>
            <w:szCs w:val="22"/>
            <w:rPrChange w:id="168" w:author="Пользователь Windows" w:date="2020-11-11T12:57:00Z">
              <w:rPr>
                <w:sz w:val="28"/>
                <w:szCs w:val="22"/>
              </w:rPr>
            </w:rPrChange>
          </w:rPr>
          <w:t xml:space="preserve">          (</w:t>
        </w:r>
      </w:ins>
      <w:ins w:id="169" w:author="Пользователь Windows" w:date="2020-11-11T12:57:00Z">
        <w:r>
          <w:rPr>
            <w:sz w:val="22"/>
            <w:szCs w:val="22"/>
          </w:rPr>
          <w:t>инициалы, фамилия</w:t>
        </w:r>
      </w:ins>
      <w:ins w:id="170" w:author="Пользователь Windows" w:date="2020-11-11T12:44:00Z">
        <w:r w:rsidR="007D4255" w:rsidRPr="001E6EEC">
          <w:rPr>
            <w:sz w:val="22"/>
            <w:szCs w:val="22"/>
            <w:rPrChange w:id="171" w:author="Пользователь Windows" w:date="2020-11-11T12:57:00Z">
              <w:rPr>
                <w:sz w:val="28"/>
                <w:szCs w:val="22"/>
              </w:rPr>
            </w:rPrChange>
          </w:rPr>
          <w:t xml:space="preserve">)       </w:t>
        </w:r>
      </w:ins>
    </w:p>
    <w:p w14:paraId="397B6AC6" w14:textId="77777777" w:rsidR="001E6EEC" w:rsidRDefault="001E6EEC" w:rsidP="001E6EEC">
      <w:pPr>
        <w:numPr>
          <w:ins w:id="172" w:author="Пользователь Windows" w:date="2020-11-11T12:58:00Z"/>
        </w:numPr>
        <w:ind w:firstLine="709"/>
        <w:rPr>
          <w:ins w:id="173" w:author="Пользователь Windows" w:date="2020-11-11T12:58:00Z"/>
          <w:sz w:val="22"/>
          <w:szCs w:val="22"/>
        </w:rPr>
        <w:sectPr w:rsidR="001E6EEC" w:rsidSect="0075666A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BB612B" w:rsidRPr="009C4278" w14:paraId="14EC4906" w14:textId="77777777" w:rsidTr="00D5519A">
        <w:trPr>
          <w:ins w:id="183" w:author="Пользователь Windows" w:date="2020-11-11T12:44:00Z"/>
        </w:trPr>
        <w:tc>
          <w:tcPr>
            <w:tcW w:w="2500" w:type="pct"/>
          </w:tcPr>
          <w:p w14:paraId="6C417798" w14:textId="77777777" w:rsidR="00BB612B" w:rsidRPr="009C4278" w:rsidRDefault="00BB612B" w:rsidP="00D5519A">
            <w:pPr>
              <w:ind w:firstLine="709"/>
              <w:rPr>
                <w:ins w:id="184" w:author="Пользователь Windows" w:date="2020-11-11T12:44:00Z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695FFF3" w14:textId="097E91D1" w:rsidR="00BB612B" w:rsidRPr="009C4278" w:rsidRDefault="00BB612B" w:rsidP="00356EC4">
            <w:pPr>
              <w:jc w:val="center"/>
              <w:rPr>
                <w:ins w:id="185" w:author="Пользователь Windows" w:date="2020-11-11T12:44:00Z"/>
                <w:sz w:val="28"/>
                <w:szCs w:val="28"/>
              </w:rPr>
            </w:pPr>
            <w:ins w:id="186" w:author="Пользователь Windows" w:date="2020-11-11T12:44:00Z">
              <w:r w:rsidRPr="009C4278">
                <w:rPr>
                  <w:sz w:val="28"/>
                  <w:szCs w:val="28"/>
                </w:rPr>
                <w:t xml:space="preserve">Приложение </w:t>
              </w:r>
            </w:ins>
            <w:r>
              <w:rPr>
                <w:sz w:val="28"/>
                <w:szCs w:val="28"/>
              </w:rPr>
              <w:t>4</w:t>
            </w:r>
          </w:p>
          <w:p w14:paraId="6388DF52" w14:textId="77777777" w:rsidR="00BB612B" w:rsidRPr="009C4278" w:rsidRDefault="00BB612B" w:rsidP="00356EC4">
            <w:pPr>
              <w:jc w:val="center"/>
              <w:rPr>
                <w:ins w:id="187" w:author="Пользователь Windows" w:date="2020-11-11T12:44:00Z"/>
                <w:sz w:val="28"/>
                <w:szCs w:val="28"/>
              </w:rPr>
            </w:pPr>
            <w:ins w:id="188" w:author="Пользователь Windows" w:date="2020-11-11T12:44:00Z">
              <w:r w:rsidRPr="009C4278">
                <w:rPr>
                  <w:sz w:val="28"/>
                  <w:szCs w:val="28"/>
                </w:rPr>
                <w:t>к Положению о наградах Ассоциации саморегулируемой организации «Строитель»</w:t>
              </w:r>
            </w:ins>
          </w:p>
        </w:tc>
      </w:tr>
    </w:tbl>
    <w:p w14:paraId="47BA24CD" w14:textId="77777777" w:rsidR="00BB612B" w:rsidRDefault="00BB612B">
      <w:pPr>
        <w:ind w:firstLine="709"/>
        <w:jc w:val="center"/>
        <w:rPr>
          <w:ins w:id="189" w:author="Пользователь Windows" w:date="2020-11-11T12:44:00Z"/>
          <w:sz w:val="28"/>
          <w:szCs w:val="28"/>
        </w:rPr>
        <w:pPrChange w:id="190" w:author="Пользователь Windows" w:date="2020-11-10T10:29:00Z">
          <w:pPr>
            <w:ind w:firstLine="709"/>
          </w:pPr>
        </w:pPrChange>
      </w:pPr>
    </w:p>
    <w:p w14:paraId="1D215226" w14:textId="77777777" w:rsidR="003C1C6F" w:rsidRPr="001E6EEC" w:rsidDel="005958AA" w:rsidRDefault="00E027C3">
      <w:pPr>
        <w:numPr>
          <w:ins w:id="191" w:author="Пользователь Windows" w:date="2020-11-09T17:37:00Z"/>
        </w:numPr>
        <w:ind w:firstLine="709"/>
        <w:jc w:val="center"/>
        <w:rPr>
          <w:del w:id="192" w:author="Пользователь Windows" w:date="2020-11-08T14:55:00Z"/>
          <w:sz w:val="22"/>
          <w:szCs w:val="22"/>
          <w:rPrChange w:id="193" w:author="Пользователь Windows" w:date="2020-11-11T12:57:00Z">
            <w:rPr>
              <w:del w:id="194" w:author="Пользователь Windows" w:date="2020-11-08T14:55:00Z"/>
              <w:szCs w:val="22"/>
            </w:rPr>
          </w:rPrChange>
        </w:rPr>
        <w:pPrChange w:id="195" w:author="Пользователь Windows" w:date="2020-11-10T10:29:00Z">
          <w:pPr>
            <w:ind w:firstLine="709"/>
          </w:pPr>
        </w:pPrChange>
      </w:pPr>
      <w:del w:id="196" w:author="Пользователь Windows" w:date="2020-11-08T14:55:00Z">
        <w:r w:rsidRPr="001E6EEC" w:rsidDel="005958AA">
          <w:rPr>
            <w:sz w:val="22"/>
            <w:szCs w:val="22"/>
            <w:rPrChange w:id="197" w:author="Пользователь Windows" w:date="2020-11-11T12:57:00Z">
              <w:rPr>
                <w:szCs w:val="22"/>
              </w:rPr>
            </w:rPrChange>
          </w:rPr>
          <w:delText xml:space="preserve">Председатель Совета </w:delText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</w:rPr>
          <w:tab/>
        </w:r>
        <w:r w:rsidRPr="001E6EEC" w:rsidDel="005958AA">
          <w:rPr>
            <w:sz w:val="22"/>
            <w:szCs w:val="22"/>
            <w:rPrChange w:id="198" w:author="Пользователь Windows" w:date="2020-11-11T12:57:00Z">
              <w:rPr>
                <w:szCs w:val="22"/>
              </w:rPr>
            </w:rPrChange>
          </w:rPr>
          <w:delText>А.Г. Ходырев</w:delText>
        </w:r>
      </w:del>
    </w:p>
    <w:p w14:paraId="22593700" w14:textId="77777777" w:rsidR="00E027C3" w:rsidRPr="001E6EEC" w:rsidDel="005958AA" w:rsidRDefault="00E027C3">
      <w:pPr>
        <w:numPr>
          <w:ins w:id="199" w:author="Пользователь Windows" w:date="2020-11-09T17:37:00Z"/>
        </w:numPr>
        <w:ind w:firstLine="709"/>
        <w:jc w:val="center"/>
        <w:rPr>
          <w:del w:id="200" w:author="Пользователь Windows" w:date="2020-11-08T14:55:00Z"/>
          <w:sz w:val="22"/>
          <w:szCs w:val="22"/>
          <w:rPrChange w:id="201" w:author="Пользователь Windows" w:date="2020-11-11T12:57:00Z">
            <w:rPr>
              <w:del w:id="202" w:author="Пользователь Windows" w:date="2020-11-08T14:55:00Z"/>
              <w:szCs w:val="22"/>
            </w:rPr>
          </w:rPrChange>
        </w:rPr>
        <w:pPrChange w:id="203" w:author="Пользователь Windows" w:date="2020-11-10T10:29:00Z">
          <w:pPr>
            <w:ind w:firstLine="709"/>
          </w:pPr>
        </w:pPrChange>
      </w:pPr>
    </w:p>
    <w:p w14:paraId="34BA8606" w14:textId="77777777" w:rsidR="004B56A2" w:rsidRPr="009C4278" w:rsidRDefault="004B56A2" w:rsidP="00C71E4B">
      <w:pPr>
        <w:numPr>
          <w:ins w:id="204" w:author="Пользователь Windows" w:date="2020-11-09T17:37:00Z"/>
        </w:numPr>
        <w:ind w:firstLine="709"/>
        <w:rPr>
          <w:ins w:id="205" w:author="Пользователь Windows" w:date="2020-11-09T17:37:00Z"/>
          <w:sz w:val="28"/>
          <w:szCs w:val="28"/>
          <w:rPrChange w:id="206" w:author="Пользователь Windows" w:date="2020-11-10T10:29:00Z">
            <w:rPr>
              <w:ins w:id="207" w:author="Пользователь Windows" w:date="2020-11-09T17:37:00Z"/>
              <w:szCs w:val="28"/>
            </w:rPr>
          </w:rPrChange>
        </w:rPr>
      </w:pPr>
    </w:p>
    <w:p w14:paraId="72B4762F" w14:textId="77777777" w:rsidR="004B56A2" w:rsidRPr="009C4278" w:rsidRDefault="004B56A2">
      <w:pPr>
        <w:numPr>
          <w:ins w:id="208" w:author="Пользователь Windows" w:date="2020-11-09T17:35:00Z"/>
        </w:numPr>
        <w:ind w:firstLine="709"/>
        <w:jc w:val="center"/>
        <w:rPr>
          <w:ins w:id="209" w:author="Пользователь Windows" w:date="2020-11-09T17:38:00Z"/>
          <w:b/>
          <w:sz w:val="28"/>
          <w:szCs w:val="28"/>
          <w:rPrChange w:id="210" w:author="Пользователь Windows" w:date="2020-11-10T10:29:00Z">
            <w:rPr>
              <w:ins w:id="211" w:author="Пользователь Windows" w:date="2020-11-09T17:38:00Z"/>
              <w:b/>
              <w:szCs w:val="28"/>
            </w:rPr>
          </w:rPrChange>
        </w:rPr>
        <w:pPrChange w:id="212" w:author="Пользователь Windows" w:date="2020-11-10T10:29:00Z">
          <w:pPr>
            <w:ind w:firstLine="709"/>
          </w:pPr>
        </w:pPrChange>
      </w:pPr>
      <w:ins w:id="213" w:author="Пользователь Windows" w:date="2020-11-09T17:38:00Z">
        <w:r w:rsidRPr="009C4278">
          <w:rPr>
            <w:b/>
            <w:sz w:val="28"/>
            <w:szCs w:val="28"/>
            <w:rPrChange w:id="214" w:author="Пользователь Windows" w:date="2020-11-10T11:16:00Z">
              <w:rPr>
                <w:b/>
                <w:szCs w:val="28"/>
              </w:rPr>
            </w:rPrChange>
          </w:rPr>
          <w:t>ПРЕДСТАВЛЕНИЕ</w:t>
        </w:r>
      </w:ins>
    </w:p>
    <w:p w14:paraId="1026D965" w14:textId="5849FBAD" w:rsidR="004B56A2" w:rsidRPr="009C4278" w:rsidRDefault="004B56A2">
      <w:pPr>
        <w:numPr>
          <w:ins w:id="215" w:author="Пользователь Windows" w:date="2020-11-09T17:38:00Z"/>
        </w:numPr>
        <w:ind w:firstLine="709"/>
        <w:jc w:val="center"/>
        <w:rPr>
          <w:ins w:id="216" w:author="Пользователь Windows" w:date="2020-11-09T17:40:00Z"/>
          <w:sz w:val="28"/>
          <w:szCs w:val="28"/>
          <w:rPrChange w:id="217" w:author="Пользователь Windows" w:date="2020-11-10T10:29:00Z">
            <w:rPr>
              <w:ins w:id="218" w:author="Пользователь Windows" w:date="2020-11-09T17:40:00Z"/>
              <w:szCs w:val="28"/>
            </w:rPr>
          </w:rPrChange>
        </w:rPr>
        <w:pPrChange w:id="219" w:author="Пользователь Windows" w:date="2020-11-10T10:29:00Z">
          <w:pPr>
            <w:ind w:firstLine="709"/>
          </w:pPr>
        </w:pPrChange>
      </w:pPr>
      <w:ins w:id="220" w:author="Пользователь Windows" w:date="2020-11-09T17:38:00Z">
        <w:r w:rsidRPr="009C4278">
          <w:rPr>
            <w:sz w:val="28"/>
            <w:szCs w:val="28"/>
            <w:rPrChange w:id="221" w:author="Пользователь Windows" w:date="2020-11-10T11:16:00Z">
              <w:rPr>
                <w:szCs w:val="28"/>
              </w:rPr>
            </w:rPrChange>
          </w:rPr>
          <w:t xml:space="preserve">к награждению </w:t>
        </w:r>
      </w:ins>
      <w:r w:rsidR="009C03B5">
        <w:rPr>
          <w:sz w:val="28"/>
          <w:szCs w:val="28"/>
        </w:rPr>
        <w:t xml:space="preserve">физического лица </w:t>
      </w:r>
      <w:ins w:id="222" w:author="Пользователь Windows" w:date="2020-11-09T17:38:00Z">
        <w:r w:rsidRPr="009C4278">
          <w:rPr>
            <w:sz w:val="28"/>
            <w:szCs w:val="28"/>
            <w:rPrChange w:id="223" w:author="Пользователь Windows" w:date="2020-11-10T11:16:00Z">
              <w:rPr>
                <w:szCs w:val="28"/>
              </w:rPr>
            </w:rPrChange>
          </w:rPr>
          <w:t>Поч</w:t>
        </w:r>
      </w:ins>
      <w:r w:rsidR="00DC5055">
        <w:rPr>
          <w:sz w:val="28"/>
          <w:szCs w:val="28"/>
        </w:rPr>
        <w:t>ё</w:t>
      </w:r>
      <w:ins w:id="224" w:author="Пользователь Windows" w:date="2020-11-09T17:38:00Z">
        <w:r w:rsidRPr="009C4278">
          <w:rPr>
            <w:sz w:val="28"/>
            <w:szCs w:val="28"/>
            <w:rPrChange w:id="225" w:author="Пользователь Windows" w:date="2020-11-10T11:16:00Z">
              <w:rPr>
                <w:szCs w:val="28"/>
              </w:rPr>
            </w:rPrChange>
          </w:rPr>
          <w:t>тной грамотой Ассоциации</w:t>
        </w:r>
      </w:ins>
      <w:ins w:id="226" w:author="Пользователь Windows" w:date="2020-11-09T17:39:00Z">
        <w:r w:rsidRPr="009C4278">
          <w:rPr>
            <w:sz w:val="28"/>
            <w:szCs w:val="28"/>
            <w:rPrChange w:id="227" w:author="Пользователь Windows" w:date="2020-11-10T11:16:00Z">
              <w:rPr>
                <w:szCs w:val="28"/>
              </w:rPr>
            </w:rPrChange>
          </w:rPr>
          <w:t xml:space="preserve"> саморегулируемой организации «Строитель»</w:t>
        </w:r>
        <w:r w:rsidR="00B03FEB" w:rsidRPr="009C4278">
          <w:rPr>
            <w:sz w:val="28"/>
            <w:szCs w:val="28"/>
            <w:rPrChange w:id="228" w:author="Пользователь Windows" w:date="2020-11-10T11:16:00Z">
              <w:rPr>
                <w:szCs w:val="28"/>
              </w:rPr>
            </w:rPrChange>
          </w:rPr>
          <w:t xml:space="preserve"> (Благодарностью </w:t>
        </w:r>
      </w:ins>
      <w:ins w:id="229" w:author="Пользователь Windows" w:date="2020-11-09T17:40:00Z">
        <w:r w:rsidR="00B03FEB" w:rsidRPr="009C4278">
          <w:rPr>
            <w:sz w:val="28"/>
            <w:szCs w:val="28"/>
            <w:rPrChange w:id="230" w:author="Пользователь Windows" w:date="2020-11-10T11:16:00Z">
              <w:rPr>
                <w:szCs w:val="28"/>
              </w:rPr>
            </w:rPrChange>
          </w:rPr>
          <w:t>Ассоциации саморегулируемой организации «Строитель»</w:t>
        </w:r>
      </w:ins>
      <w:ins w:id="231" w:author="Пользователь Windows" w:date="2020-11-09T17:39:00Z">
        <w:r w:rsidR="00B03FEB" w:rsidRPr="009C4278">
          <w:rPr>
            <w:sz w:val="28"/>
            <w:szCs w:val="28"/>
            <w:rPrChange w:id="232" w:author="Пользователь Windows" w:date="2020-11-10T11:16:00Z">
              <w:rPr>
                <w:szCs w:val="28"/>
              </w:rPr>
            </w:rPrChange>
          </w:rPr>
          <w:t>)</w:t>
        </w:r>
      </w:ins>
      <w:ins w:id="233" w:author="Пользователь Windows" w:date="2020-11-10T11:21:00Z">
        <w:r w:rsidR="002D61BB" w:rsidRPr="002D61BB">
          <w:rPr>
            <w:sz w:val="28"/>
            <w:szCs w:val="28"/>
          </w:rPr>
          <w:t xml:space="preserve"> </w:t>
        </w:r>
        <w:r w:rsidR="002D61BB">
          <w:rPr>
            <w:sz w:val="28"/>
            <w:szCs w:val="28"/>
          </w:rPr>
          <w:t>&lt;*&gt;</w:t>
        </w:r>
      </w:ins>
      <w:ins w:id="234" w:author="Пользователь Windows" w:date="2020-11-09T17:40:00Z">
        <w:r w:rsidR="00B03FEB" w:rsidRPr="009C4278">
          <w:rPr>
            <w:sz w:val="28"/>
            <w:szCs w:val="28"/>
            <w:rPrChange w:id="235" w:author="Пользователь Windows" w:date="2020-11-10T11:16:00Z">
              <w:rPr>
                <w:szCs w:val="28"/>
              </w:rPr>
            </w:rPrChange>
          </w:rPr>
          <w:t xml:space="preserve"> </w:t>
        </w:r>
      </w:ins>
    </w:p>
    <w:p w14:paraId="3D6EB5F5" w14:textId="77777777" w:rsidR="00B03FEB" w:rsidRPr="009C4278" w:rsidRDefault="00B03FEB">
      <w:pPr>
        <w:numPr>
          <w:ins w:id="236" w:author="Пользователь Windows" w:date="2020-11-09T17:40:00Z"/>
        </w:numPr>
        <w:ind w:firstLine="709"/>
        <w:jc w:val="both"/>
        <w:rPr>
          <w:ins w:id="237" w:author="Пользователь Windows" w:date="2020-11-09T17:40:00Z"/>
          <w:sz w:val="28"/>
          <w:szCs w:val="28"/>
          <w:rPrChange w:id="238" w:author="Пользователь Windows" w:date="2020-11-10T10:29:00Z">
            <w:rPr>
              <w:ins w:id="239" w:author="Пользователь Windows" w:date="2020-11-09T17:40:00Z"/>
              <w:szCs w:val="28"/>
            </w:rPr>
          </w:rPrChange>
        </w:rPr>
        <w:pPrChange w:id="240" w:author="Пользователь Windows" w:date="2020-11-10T10:29:00Z">
          <w:pPr>
            <w:ind w:firstLine="709"/>
          </w:pPr>
        </w:pPrChange>
      </w:pPr>
    </w:p>
    <w:p w14:paraId="5B474FAB" w14:textId="77777777" w:rsidR="00B03FEB" w:rsidRPr="009C4278" w:rsidRDefault="00B03FEB">
      <w:pPr>
        <w:numPr>
          <w:ins w:id="241" w:author="Пользователь Windows" w:date="2020-11-09T17:40:00Z"/>
        </w:numPr>
        <w:ind w:firstLine="709"/>
        <w:jc w:val="both"/>
        <w:rPr>
          <w:ins w:id="242" w:author="Пользователь Windows" w:date="2020-11-09T17:41:00Z"/>
          <w:sz w:val="28"/>
          <w:szCs w:val="28"/>
          <w:rPrChange w:id="243" w:author="Пользователь Windows" w:date="2020-11-10T10:29:00Z">
            <w:rPr>
              <w:ins w:id="244" w:author="Пользователь Windows" w:date="2020-11-09T17:41:00Z"/>
              <w:szCs w:val="28"/>
            </w:rPr>
          </w:rPrChange>
        </w:rPr>
        <w:pPrChange w:id="245" w:author="Пользователь Windows" w:date="2020-11-10T10:29:00Z">
          <w:pPr>
            <w:ind w:firstLine="709"/>
          </w:pPr>
        </w:pPrChange>
      </w:pPr>
      <w:ins w:id="246" w:author="Пользователь Windows" w:date="2020-11-09T17:40:00Z">
        <w:r w:rsidRPr="009C4278">
          <w:rPr>
            <w:sz w:val="28"/>
            <w:szCs w:val="28"/>
            <w:rPrChange w:id="247" w:author="Пользователь Windows" w:date="2020-11-10T11:16:00Z">
              <w:rPr>
                <w:szCs w:val="28"/>
              </w:rPr>
            </w:rPrChange>
          </w:rPr>
          <w:t xml:space="preserve">1. </w:t>
        </w:r>
      </w:ins>
      <w:ins w:id="248" w:author="Пользователь Windows" w:date="2020-11-09T17:41:00Z">
        <w:r w:rsidRPr="009C4278">
          <w:rPr>
            <w:sz w:val="28"/>
            <w:szCs w:val="28"/>
            <w:rPrChange w:id="249" w:author="Пользователь Windows" w:date="2020-11-10T11:16:00Z">
              <w:rPr>
                <w:szCs w:val="28"/>
              </w:rPr>
            </w:rPrChange>
          </w:rPr>
          <w:t>Место работы ____________________________________</w:t>
        </w:r>
      </w:ins>
      <w:ins w:id="250" w:author="Пользователь Windows" w:date="2020-11-10T11:16:00Z">
        <w:r w:rsidR="009C4278">
          <w:rPr>
            <w:sz w:val="28"/>
            <w:szCs w:val="28"/>
          </w:rPr>
          <w:t>_</w:t>
        </w:r>
      </w:ins>
      <w:ins w:id="251" w:author="Пользователь Windows" w:date="2020-11-09T17:41:00Z">
        <w:r w:rsidRPr="009C4278">
          <w:rPr>
            <w:sz w:val="28"/>
            <w:szCs w:val="28"/>
            <w:rPrChange w:id="252" w:author="Пользователь Windows" w:date="2020-11-10T11:16:00Z">
              <w:rPr>
                <w:szCs w:val="28"/>
              </w:rPr>
            </w:rPrChange>
          </w:rPr>
          <w:t>________________</w:t>
        </w:r>
      </w:ins>
    </w:p>
    <w:p w14:paraId="59C840E4" w14:textId="77777777" w:rsidR="00B03FEB" w:rsidRDefault="00B03FEB">
      <w:pPr>
        <w:numPr>
          <w:ins w:id="253" w:author="Пользователь Windows" w:date="2020-11-09T17:41:00Z"/>
        </w:numPr>
        <w:ind w:firstLine="709"/>
        <w:jc w:val="both"/>
        <w:rPr>
          <w:ins w:id="254" w:author="Пользователь Windows" w:date="2020-11-10T11:17:00Z"/>
          <w:sz w:val="28"/>
          <w:szCs w:val="28"/>
        </w:rPr>
        <w:pPrChange w:id="255" w:author="Пользователь Windows" w:date="2020-11-10T10:29:00Z">
          <w:pPr>
            <w:ind w:firstLine="709"/>
          </w:pPr>
        </w:pPrChange>
      </w:pPr>
      <w:ins w:id="256" w:author="Пользователь Windows" w:date="2020-11-09T17:41:00Z">
        <w:r w:rsidRPr="009C4278">
          <w:rPr>
            <w:sz w:val="28"/>
            <w:szCs w:val="28"/>
            <w:rPrChange w:id="257" w:author="Пользователь Windows" w:date="2020-11-10T11:16:00Z">
              <w:rPr>
                <w:szCs w:val="28"/>
              </w:rPr>
            </w:rPrChange>
          </w:rPr>
          <w:t>2. Фамилия, имя, отчество _______</w:t>
        </w:r>
        <w:r w:rsidR="009C4278" w:rsidRPr="004B26C3">
          <w:rPr>
            <w:sz w:val="28"/>
            <w:szCs w:val="28"/>
          </w:rPr>
          <w:t>________________</w:t>
        </w:r>
        <w:r w:rsidRPr="009C4278">
          <w:rPr>
            <w:sz w:val="28"/>
            <w:szCs w:val="28"/>
            <w:rPrChange w:id="258" w:author="Пользователь Windows" w:date="2020-11-10T11:16:00Z">
              <w:rPr>
                <w:szCs w:val="28"/>
              </w:rPr>
            </w:rPrChange>
          </w:rPr>
          <w:t>_____________________</w:t>
        </w:r>
      </w:ins>
    </w:p>
    <w:p w14:paraId="726E48A3" w14:textId="77777777" w:rsidR="009C4278" w:rsidRPr="009C4278" w:rsidRDefault="009C4278">
      <w:pPr>
        <w:numPr>
          <w:ins w:id="259" w:author="Пользователь Windows" w:date="2020-11-10T11:17:00Z"/>
        </w:numPr>
        <w:ind w:firstLine="709"/>
        <w:jc w:val="both"/>
        <w:rPr>
          <w:ins w:id="260" w:author="Пользователь Windows" w:date="2020-11-09T17:41:00Z"/>
          <w:sz w:val="28"/>
          <w:szCs w:val="28"/>
          <w:rPrChange w:id="261" w:author="Пользователь Windows" w:date="2020-11-10T10:29:00Z">
            <w:rPr>
              <w:ins w:id="262" w:author="Пользователь Windows" w:date="2020-11-09T17:41:00Z"/>
              <w:szCs w:val="28"/>
            </w:rPr>
          </w:rPrChange>
        </w:rPr>
        <w:pPrChange w:id="263" w:author="Пользователь Windows" w:date="2020-11-10T10:29:00Z">
          <w:pPr>
            <w:ind w:firstLine="709"/>
          </w:pPr>
        </w:pPrChange>
      </w:pPr>
      <w:ins w:id="264" w:author="Пользователь Windows" w:date="2020-11-10T11:17:00Z">
        <w:r>
          <w:rPr>
            <w:sz w:val="28"/>
            <w:szCs w:val="28"/>
          </w:rPr>
          <w:t>___________________________________________________________________</w:t>
        </w:r>
      </w:ins>
    </w:p>
    <w:p w14:paraId="0BE57EF1" w14:textId="77777777" w:rsidR="00B03FEB" w:rsidRDefault="00B03FEB">
      <w:pPr>
        <w:numPr>
          <w:ins w:id="265" w:author="Пользователь Windows" w:date="2020-11-09T17:42:00Z"/>
        </w:numPr>
        <w:ind w:firstLine="709"/>
        <w:jc w:val="both"/>
        <w:rPr>
          <w:ins w:id="266" w:author="Пользователь Windows" w:date="2020-11-10T11:17:00Z"/>
          <w:sz w:val="28"/>
          <w:szCs w:val="28"/>
        </w:rPr>
        <w:pPrChange w:id="267" w:author="Пользователь Windows" w:date="2020-11-10T10:29:00Z">
          <w:pPr>
            <w:ind w:firstLine="709"/>
          </w:pPr>
        </w:pPrChange>
      </w:pPr>
      <w:ins w:id="268" w:author="Пользователь Windows" w:date="2020-11-09T17:42:00Z">
        <w:r w:rsidRPr="009C4278">
          <w:rPr>
            <w:sz w:val="28"/>
            <w:szCs w:val="28"/>
            <w:rPrChange w:id="269" w:author="Пользователь Windows" w:date="2020-11-10T11:16:00Z">
              <w:rPr>
                <w:szCs w:val="28"/>
              </w:rPr>
            </w:rPrChange>
          </w:rPr>
          <w:t>3. Должность ________________</w:t>
        </w:r>
        <w:r w:rsidR="009C4278" w:rsidRPr="004B26C3">
          <w:rPr>
            <w:sz w:val="28"/>
            <w:szCs w:val="28"/>
          </w:rPr>
          <w:t>________________</w:t>
        </w:r>
        <w:r w:rsidRPr="009C4278">
          <w:rPr>
            <w:sz w:val="28"/>
            <w:szCs w:val="28"/>
            <w:rPrChange w:id="270" w:author="Пользователь Windows" w:date="2020-11-10T11:16:00Z">
              <w:rPr>
                <w:szCs w:val="28"/>
              </w:rPr>
            </w:rPrChange>
          </w:rPr>
          <w:t>_______________________</w:t>
        </w:r>
      </w:ins>
    </w:p>
    <w:p w14:paraId="7E43A26A" w14:textId="77777777" w:rsidR="009C4278" w:rsidRPr="009C4278" w:rsidRDefault="009C4278">
      <w:pPr>
        <w:numPr>
          <w:ins w:id="271" w:author="Пользователь Windows" w:date="2020-11-10T11:17:00Z"/>
        </w:numPr>
        <w:ind w:firstLine="709"/>
        <w:jc w:val="both"/>
        <w:rPr>
          <w:ins w:id="272" w:author="Пользователь Windows" w:date="2020-11-09T17:42:00Z"/>
          <w:sz w:val="28"/>
          <w:szCs w:val="28"/>
          <w:rPrChange w:id="273" w:author="Пользователь Windows" w:date="2020-11-10T10:29:00Z">
            <w:rPr>
              <w:ins w:id="274" w:author="Пользователь Windows" w:date="2020-11-09T17:42:00Z"/>
              <w:szCs w:val="28"/>
            </w:rPr>
          </w:rPrChange>
        </w:rPr>
        <w:pPrChange w:id="275" w:author="Пользователь Windows" w:date="2020-11-10T10:29:00Z">
          <w:pPr>
            <w:ind w:firstLine="709"/>
          </w:pPr>
        </w:pPrChange>
      </w:pPr>
      <w:ins w:id="276" w:author="Пользователь Windows" w:date="2020-11-10T11:17:00Z">
        <w:r>
          <w:rPr>
            <w:sz w:val="28"/>
            <w:szCs w:val="28"/>
          </w:rPr>
          <w:t>___________________________________________________________________</w:t>
        </w:r>
      </w:ins>
    </w:p>
    <w:p w14:paraId="03BAA590" w14:textId="77777777" w:rsidR="00B03FEB" w:rsidRPr="009C4278" w:rsidRDefault="00B03FEB">
      <w:pPr>
        <w:numPr>
          <w:ins w:id="277" w:author="Пользователь Windows" w:date="2020-11-09T17:42:00Z"/>
        </w:numPr>
        <w:ind w:firstLine="709"/>
        <w:jc w:val="both"/>
        <w:rPr>
          <w:ins w:id="278" w:author="Пользователь Windows" w:date="2020-11-09T17:42:00Z"/>
          <w:sz w:val="28"/>
          <w:szCs w:val="28"/>
          <w:rPrChange w:id="279" w:author="Пользователь Windows" w:date="2020-11-10T10:29:00Z">
            <w:rPr>
              <w:ins w:id="280" w:author="Пользователь Windows" w:date="2020-11-09T17:42:00Z"/>
              <w:szCs w:val="28"/>
            </w:rPr>
          </w:rPrChange>
        </w:rPr>
        <w:pPrChange w:id="281" w:author="Пользователь Windows" w:date="2020-11-10T10:29:00Z">
          <w:pPr>
            <w:ind w:firstLine="709"/>
          </w:pPr>
        </w:pPrChange>
      </w:pPr>
      <w:ins w:id="282" w:author="Пользователь Windows" w:date="2020-11-09T17:42:00Z">
        <w:r w:rsidRPr="009C4278">
          <w:rPr>
            <w:sz w:val="28"/>
            <w:szCs w:val="28"/>
            <w:rPrChange w:id="283" w:author="Пользователь Windows" w:date="2020-11-10T11:16:00Z">
              <w:rPr>
                <w:szCs w:val="28"/>
              </w:rPr>
            </w:rPrChange>
          </w:rPr>
          <w:t>4. Дата рождения _____________________</w:t>
        </w:r>
        <w:r w:rsidR="009C4278" w:rsidRPr="004B26C3">
          <w:rPr>
            <w:sz w:val="28"/>
            <w:szCs w:val="28"/>
          </w:rPr>
          <w:t>________________</w:t>
        </w:r>
        <w:r w:rsidRPr="009C4278">
          <w:rPr>
            <w:sz w:val="28"/>
            <w:szCs w:val="28"/>
            <w:rPrChange w:id="284" w:author="Пользователь Windows" w:date="2020-11-10T11:16:00Z">
              <w:rPr>
                <w:szCs w:val="28"/>
              </w:rPr>
            </w:rPrChange>
          </w:rPr>
          <w:t>_______________</w:t>
        </w:r>
      </w:ins>
    </w:p>
    <w:p w14:paraId="2A6E2BE7" w14:textId="77777777" w:rsidR="00B03FEB" w:rsidRDefault="00B03FEB">
      <w:pPr>
        <w:numPr>
          <w:ins w:id="285" w:author="Пользователь Windows" w:date="2020-11-09T17:42:00Z"/>
        </w:numPr>
        <w:ind w:firstLine="709"/>
        <w:jc w:val="both"/>
        <w:rPr>
          <w:ins w:id="286" w:author="Пользователь Windows" w:date="2020-11-10T11:17:00Z"/>
          <w:sz w:val="28"/>
          <w:szCs w:val="28"/>
        </w:rPr>
        <w:pPrChange w:id="287" w:author="Пользователь Windows" w:date="2020-11-10T10:29:00Z">
          <w:pPr>
            <w:ind w:firstLine="709"/>
          </w:pPr>
        </w:pPrChange>
      </w:pPr>
      <w:ins w:id="288" w:author="Пользователь Windows" w:date="2020-11-09T17:42:00Z">
        <w:r w:rsidRPr="009C4278">
          <w:rPr>
            <w:sz w:val="28"/>
            <w:szCs w:val="28"/>
            <w:rPrChange w:id="289" w:author="Пользователь Windows" w:date="2020-11-10T11:16:00Z">
              <w:rPr>
                <w:szCs w:val="28"/>
              </w:rPr>
            </w:rPrChange>
          </w:rPr>
          <w:t>5. Образование ______________</w:t>
        </w:r>
        <w:r w:rsidR="009C4278" w:rsidRPr="004B26C3">
          <w:rPr>
            <w:sz w:val="28"/>
            <w:szCs w:val="28"/>
          </w:rPr>
          <w:t>__________________</w:t>
        </w:r>
        <w:r w:rsidRPr="009C4278">
          <w:rPr>
            <w:sz w:val="28"/>
            <w:szCs w:val="28"/>
            <w:rPrChange w:id="290" w:author="Пользователь Windows" w:date="2020-11-10T11:16:00Z">
              <w:rPr>
                <w:szCs w:val="28"/>
              </w:rPr>
            </w:rPrChange>
          </w:rPr>
          <w:t>______________________</w:t>
        </w:r>
      </w:ins>
    </w:p>
    <w:p w14:paraId="5F97054C" w14:textId="77777777" w:rsidR="009C4278" w:rsidRPr="009C4278" w:rsidRDefault="009C4278">
      <w:pPr>
        <w:numPr>
          <w:ins w:id="291" w:author="Пользователь Windows" w:date="2020-11-10T11:17:00Z"/>
        </w:numPr>
        <w:ind w:firstLine="709"/>
        <w:jc w:val="both"/>
        <w:rPr>
          <w:ins w:id="292" w:author="Пользователь Windows" w:date="2020-11-09T17:43:00Z"/>
          <w:sz w:val="28"/>
          <w:szCs w:val="28"/>
          <w:rPrChange w:id="293" w:author="Пользователь Windows" w:date="2020-11-10T10:29:00Z">
            <w:rPr>
              <w:ins w:id="294" w:author="Пользователь Windows" w:date="2020-11-09T17:43:00Z"/>
              <w:szCs w:val="28"/>
            </w:rPr>
          </w:rPrChange>
        </w:rPr>
        <w:pPrChange w:id="295" w:author="Пользователь Windows" w:date="2020-11-10T10:29:00Z">
          <w:pPr>
            <w:ind w:firstLine="709"/>
          </w:pPr>
        </w:pPrChange>
      </w:pPr>
      <w:ins w:id="296" w:author="Пользователь Windows" w:date="2020-11-10T11:17:00Z">
        <w:r>
          <w:rPr>
            <w:sz w:val="28"/>
            <w:szCs w:val="28"/>
          </w:rPr>
          <w:t>___________________________________________________________________</w:t>
        </w:r>
      </w:ins>
    </w:p>
    <w:p w14:paraId="3FB32048" w14:textId="77777777" w:rsidR="00B03FEB" w:rsidRDefault="00B03FEB">
      <w:pPr>
        <w:numPr>
          <w:ins w:id="297" w:author="Пользователь Windows" w:date="2020-11-09T17:43:00Z"/>
        </w:numPr>
        <w:ind w:firstLine="709"/>
        <w:jc w:val="both"/>
        <w:rPr>
          <w:ins w:id="298" w:author="Пользователь Windows" w:date="2020-11-10T11:18:00Z"/>
          <w:sz w:val="28"/>
          <w:szCs w:val="28"/>
        </w:rPr>
        <w:pPrChange w:id="299" w:author="Пользователь Windows" w:date="2020-11-10T10:29:00Z">
          <w:pPr>
            <w:ind w:firstLine="709"/>
          </w:pPr>
        </w:pPrChange>
      </w:pPr>
      <w:ins w:id="300" w:author="Пользователь Windows" w:date="2020-11-09T17:43:00Z">
        <w:r w:rsidRPr="009C4278">
          <w:rPr>
            <w:sz w:val="28"/>
            <w:szCs w:val="28"/>
            <w:rPrChange w:id="301" w:author="Пользователь Windows" w:date="2020-11-10T11:16:00Z">
              <w:rPr>
                <w:szCs w:val="28"/>
              </w:rPr>
            </w:rPrChange>
          </w:rPr>
          <w:t>6. Домашний адрес ___________________</w:t>
        </w:r>
        <w:r w:rsidR="009C4278" w:rsidRPr="004B26C3">
          <w:rPr>
            <w:sz w:val="28"/>
            <w:szCs w:val="28"/>
          </w:rPr>
          <w:t>_________________</w:t>
        </w:r>
      </w:ins>
      <w:ins w:id="302" w:author="Пользователь Windows" w:date="2020-11-10T11:18:00Z">
        <w:r w:rsidR="009C4278">
          <w:rPr>
            <w:sz w:val="28"/>
            <w:szCs w:val="28"/>
          </w:rPr>
          <w:t>_</w:t>
        </w:r>
      </w:ins>
      <w:ins w:id="303" w:author="Пользователь Windows" w:date="2020-11-09T17:43:00Z">
        <w:r w:rsidRPr="009C4278">
          <w:rPr>
            <w:sz w:val="28"/>
            <w:szCs w:val="28"/>
            <w:rPrChange w:id="304" w:author="Пользователь Windows" w:date="2020-11-10T11:16:00Z">
              <w:rPr>
                <w:szCs w:val="28"/>
              </w:rPr>
            </w:rPrChange>
          </w:rPr>
          <w:t>_____________</w:t>
        </w:r>
      </w:ins>
    </w:p>
    <w:p w14:paraId="55EA44AB" w14:textId="77777777" w:rsidR="009C4278" w:rsidRPr="009C4278" w:rsidRDefault="009C4278">
      <w:pPr>
        <w:numPr>
          <w:ins w:id="305" w:author="Пользователь Windows" w:date="2020-11-10T11:18:00Z"/>
        </w:numPr>
        <w:ind w:firstLine="709"/>
        <w:jc w:val="both"/>
        <w:rPr>
          <w:ins w:id="306" w:author="Пользователь Windows" w:date="2020-11-09T17:43:00Z"/>
          <w:sz w:val="28"/>
          <w:szCs w:val="28"/>
          <w:rPrChange w:id="307" w:author="Пользователь Windows" w:date="2020-11-10T10:29:00Z">
            <w:rPr>
              <w:ins w:id="308" w:author="Пользователь Windows" w:date="2020-11-09T17:43:00Z"/>
              <w:szCs w:val="28"/>
            </w:rPr>
          </w:rPrChange>
        </w:rPr>
        <w:pPrChange w:id="309" w:author="Пользователь Windows" w:date="2020-11-10T10:29:00Z">
          <w:pPr>
            <w:ind w:firstLine="709"/>
          </w:pPr>
        </w:pPrChange>
      </w:pPr>
      <w:ins w:id="310" w:author="Пользователь Windows" w:date="2020-11-10T11:18:00Z">
        <w:r>
          <w:rPr>
            <w:sz w:val="28"/>
            <w:szCs w:val="28"/>
          </w:rPr>
          <w:t>___________________________________________________________________</w:t>
        </w:r>
      </w:ins>
    </w:p>
    <w:p w14:paraId="17593E26" w14:textId="77777777" w:rsidR="00B03FEB" w:rsidRPr="009C4278" w:rsidRDefault="00B03FEB">
      <w:pPr>
        <w:numPr>
          <w:ins w:id="311" w:author="Пользователь Windows" w:date="2020-11-09T17:45:00Z"/>
        </w:numPr>
        <w:ind w:firstLine="709"/>
        <w:jc w:val="both"/>
        <w:rPr>
          <w:ins w:id="312" w:author="Пользователь Windows" w:date="2020-11-09T17:45:00Z"/>
          <w:sz w:val="28"/>
          <w:szCs w:val="28"/>
          <w:rPrChange w:id="313" w:author="Пользователь Windows" w:date="2020-11-10T10:29:00Z">
            <w:rPr>
              <w:ins w:id="314" w:author="Пользователь Windows" w:date="2020-11-09T17:45:00Z"/>
              <w:szCs w:val="28"/>
            </w:rPr>
          </w:rPrChange>
        </w:rPr>
        <w:pPrChange w:id="315" w:author="Пользователь Windows" w:date="2020-11-10T10:29:00Z">
          <w:pPr>
            <w:ind w:firstLine="709"/>
          </w:pPr>
        </w:pPrChange>
      </w:pPr>
      <w:ins w:id="316" w:author="Пользователь Windows" w:date="2020-11-09T17:44:00Z">
        <w:r w:rsidRPr="009C4278">
          <w:rPr>
            <w:sz w:val="28"/>
            <w:szCs w:val="28"/>
            <w:rPrChange w:id="317" w:author="Пользователь Windows" w:date="2020-11-10T11:16:00Z">
              <w:rPr>
                <w:szCs w:val="28"/>
              </w:rPr>
            </w:rPrChange>
          </w:rPr>
          <w:t>7. Стаж работы: в отрасли ____________________, в данном коллективе ___________________,</w:t>
        </w:r>
      </w:ins>
      <w:ins w:id="318" w:author="Пользователь Windows" w:date="2020-11-10T11:18:00Z">
        <w:r w:rsidR="002D61BB">
          <w:rPr>
            <w:sz w:val="28"/>
            <w:szCs w:val="28"/>
          </w:rPr>
          <w:t xml:space="preserve"> </w:t>
        </w:r>
      </w:ins>
      <w:ins w:id="319" w:author="Пользователь Windows" w:date="2020-11-09T17:45:00Z">
        <w:r w:rsidRPr="009C4278">
          <w:rPr>
            <w:sz w:val="28"/>
            <w:szCs w:val="28"/>
            <w:rPrChange w:id="320" w:author="Пользователь Windows" w:date="2020-11-10T11:16:00Z">
              <w:rPr>
                <w:szCs w:val="28"/>
              </w:rPr>
            </w:rPrChange>
          </w:rPr>
          <w:t>в занимаемой должности</w:t>
        </w:r>
        <w:r w:rsidR="002D61BB" w:rsidRPr="004B26C3">
          <w:rPr>
            <w:sz w:val="28"/>
            <w:szCs w:val="28"/>
          </w:rPr>
          <w:t xml:space="preserve"> __</w:t>
        </w:r>
        <w:r w:rsidRPr="009C4278">
          <w:rPr>
            <w:sz w:val="28"/>
            <w:szCs w:val="28"/>
            <w:rPrChange w:id="321" w:author="Пользователь Windows" w:date="2020-11-10T11:16:00Z">
              <w:rPr>
                <w:szCs w:val="28"/>
              </w:rPr>
            </w:rPrChange>
          </w:rPr>
          <w:t>____________________________</w:t>
        </w:r>
      </w:ins>
    </w:p>
    <w:p w14:paraId="25BB9968" w14:textId="512369DF" w:rsidR="00B03FEB" w:rsidRPr="009C4278" w:rsidRDefault="00B03FEB">
      <w:pPr>
        <w:numPr>
          <w:ins w:id="322" w:author="Пользователь Windows" w:date="2020-11-09T17:45:00Z"/>
        </w:numPr>
        <w:ind w:firstLine="709"/>
        <w:jc w:val="both"/>
        <w:rPr>
          <w:ins w:id="323" w:author="Пользователь Windows" w:date="2020-11-09T17:47:00Z"/>
          <w:sz w:val="28"/>
          <w:szCs w:val="28"/>
          <w:rPrChange w:id="324" w:author="Пользователь Windows" w:date="2020-11-10T10:29:00Z">
            <w:rPr>
              <w:ins w:id="325" w:author="Пользователь Windows" w:date="2020-11-09T17:47:00Z"/>
              <w:szCs w:val="28"/>
            </w:rPr>
          </w:rPrChange>
        </w:rPr>
        <w:pPrChange w:id="326" w:author="Пользователь Windows" w:date="2020-11-10T10:29:00Z">
          <w:pPr>
            <w:ind w:firstLine="709"/>
          </w:pPr>
        </w:pPrChange>
      </w:pPr>
      <w:ins w:id="327" w:author="Пользователь Windows" w:date="2020-11-09T17:45:00Z">
        <w:r w:rsidRPr="009C4278">
          <w:rPr>
            <w:sz w:val="28"/>
            <w:szCs w:val="28"/>
            <w:rPrChange w:id="328" w:author="Пользователь Windows" w:date="2020-11-10T11:16:00Z">
              <w:rPr>
                <w:szCs w:val="28"/>
              </w:rPr>
            </w:rPrChange>
          </w:rPr>
          <w:t>8. Краткая х</w:t>
        </w:r>
      </w:ins>
      <w:ins w:id="329" w:author="Пользователь Windows" w:date="2020-11-09T17:46:00Z">
        <w:r w:rsidRPr="009C4278">
          <w:rPr>
            <w:sz w:val="28"/>
            <w:szCs w:val="28"/>
            <w:rPrChange w:id="330" w:author="Пользователь Windows" w:date="2020-11-10T11:16:00Z">
              <w:rPr>
                <w:szCs w:val="28"/>
              </w:rPr>
            </w:rPrChange>
          </w:rPr>
          <w:t>арактеристика и конкретные достижения работника, послужившие основанием для представлени</w:t>
        </w:r>
      </w:ins>
      <w:ins w:id="331" w:author="Пользователь Windows" w:date="2020-11-09T17:47:00Z">
        <w:r w:rsidRPr="009C4278">
          <w:rPr>
            <w:sz w:val="28"/>
            <w:szCs w:val="28"/>
            <w:rPrChange w:id="332" w:author="Пользователь Windows" w:date="2020-11-10T11:16:00Z">
              <w:rPr>
                <w:szCs w:val="28"/>
              </w:rPr>
            </w:rPrChange>
          </w:rPr>
          <w:t xml:space="preserve">я к награждению </w:t>
        </w:r>
        <w:r w:rsidR="002D61BB" w:rsidRPr="004B26C3">
          <w:rPr>
            <w:sz w:val="28"/>
            <w:szCs w:val="28"/>
          </w:rPr>
          <w:t>_____</w:t>
        </w:r>
        <w:r w:rsidRPr="009C4278">
          <w:rPr>
            <w:sz w:val="28"/>
            <w:szCs w:val="28"/>
            <w:rPrChange w:id="333" w:author="Пользователь Windows" w:date="2020-11-10T11:16:00Z">
              <w:rPr>
                <w:szCs w:val="28"/>
              </w:rPr>
            </w:rPrChange>
          </w:rPr>
          <w:t>__________________________</w:t>
        </w:r>
      </w:ins>
    </w:p>
    <w:p w14:paraId="28F8FD34" w14:textId="77777777" w:rsidR="00B03FEB" w:rsidRPr="009C4278" w:rsidRDefault="00B03FEB">
      <w:pPr>
        <w:numPr>
          <w:ins w:id="334" w:author="Пользователь Windows" w:date="2020-11-09T17:47:00Z"/>
        </w:numPr>
        <w:ind w:firstLine="709"/>
        <w:jc w:val="both"/>
        <w:rPr>
          <w:ins w:id="335" w:author="Пользователь Windows" w:date="2020-11-09T17:47:00Z"/>
          <w:sz w:val="28"/>
          <w:szCs w:val="28"/>
          <w:rPrChange w:id="336" w:author="Пользователь Windows" w:date="2020-11-10T10:29:00Z">
            <w:rPr>
              <w:ins w:id="337" w:author="Пользователь Windows" w:date="2020-11-09T17:47:00Z"/>
              <w:szCs w:val="28"/>
            </w:rPr>
          </w:rPrChange>
        </w:rPr>
        <w:pPrChange w:id="338" w:author="Пользователь Windows" w:date="2020-11-10T10:29:00Z">
          <w:pPr>
            <w:ind w:firstLine="709"/>
          </w:pPr>
        </w:pPrChange>
      </w:pPr>
      <w:ins w:id="339" w:author="Пользователь Windows" w:date="2020-11-09T17:47:00Z">
        <w:r w:rsidRPr="009C4278">
          <w:rPr>
            <w:sz w:val="28"/>
            <w:szCs w:val="28"/>
            <w:rPrChange w:id="340" w:author="Пользователь Windows" w:date="2020-11-10T11:16:00Z">
              <w:rPr>
                <w:szCs w:val="28"/>
              </w:rPr>
            </w:rPrChange>
          </w:rPr>
          <w:t>____________________________________________________</w:t>
        </w:r>
        <w:r w:rsidR="002D61BB" w:rsidRPr="004B26C3">
          <w:rPr>
            <w:sz w:val="28"/>
            <w:szCs w:val="28"/>
          </w:rPr>
          <w:t>______________</w:t>
        </w:r>
        <w:r w:rsidRPr="009C4278">
          <w:rPr>
            <w:sz w:val="28"/>
            <w:szCs w:val="28"/>
            <w:rPrChange w:id="341" w:author="Пользователь Windows" w:date="2020-11-10T11:16:00Z">
              <w:rPr>
                <w:szCs w:val="28"/>
              </w:rPr>
            </w:rPrChange>
          </w:rPr>
          <w:t>_</w:t>
        </w:r>
      </w:ins>
    </w:p>
    <w:p w14:paraId="7316863C" w14:textId="77777777" w:rsidR="00B03FEB" w:rsidRPr="009C4278" w:rsidRDefault="00B03FEB">
      <w:pPr>
        <w:numPr>
          <w:ins w:id="342" w:author="Пользователь Windows" w:date="2020-11-09T17:47:00Z"/>
        </w:numPr>
        <w:ind w:firstLine="709"/>
        <w:jc w:val="both"/>
        <w:rPr>
          <w:ins w:id="343" w:author="Пользователь Windows" w:date="2020-11-09T17:47:00Z"/>
          <w:sz w:val="28"/>
          <w:szCs w:val="28"/>
          <w:rPrChange w:id="344" w:author="Пользователь Windows" w:date="2020-11-10T10:29:00Z">
            <w:rPr>
              <w:ins w:id="345" w:author="Пользователь Windows" w:date="2020-11-09T17:47:00Z"/>
              <w:szCs w:val="28"/>
            </w:rPr>
          </w:rPrChange>
        </w:rPr>
        <w:pPrChange w:id="346" w:author="Пользователь Windows" w:date="2020-11-10T10:29:00Z">
          <w:pPr>
            <w:ind w:firstLine="709"/>
          </w:pPr>
        </w:pPrChange>
      </w:pPr>
      <w:ins w:id="347" w:author="Пользователь Windows" w:date="2020-11-09T17:47:00Z">
        <w:r w:rsidRPr="009C4278">
          <w:rPr>
            <w:sz w:val="28"/>
            <w:szCs w:val="28"/>
            <w:rPrChange w:id="348" w:author="Пользователь Windows" w:date="2020-11-10T11:16:00Z">
              <w:rPr>
                <w:szCs w:val="28"/>
              </w:rPr>
            </w:rPrChange>
          </w:rPr>
          <w:t>_____________________________________________________</w:t>
        </w:r>
        <w:r w:rsidR="002D61BB" w:rsidRPr="004B26C3">
          <w:rPr>
            <w:sz w:val="28"/>
            <w:szCs w:val="28"/>
          </w:rPr>
          <w:t>______________</w:t>
        </w:r>
      </w:ins>
    </w:p>
    <w:p w14:paraId="42289D8A" w14:textId="77777777" w:rsidR="00B03FEB" w:rsidRPr="009C4278" w:rsidRDefault="002D61BB">
      <w:pPr>
        <w:numPr>
          <w:ins w:id="349" w:author="Пользователь Windows" w:date="2020-11-09T17:48:00Z"/>
        </w:numPr>
        <w:ind w:firstLine="709"/>
        <w:jc w:val="both"/>
        <w:rPr>
          <w:ins w:id="350" w:author="Пользователь Windows" w:date="2020-11-09T17:48:00Z"/>
          <w:sz w:val="28"/>
          <w:szCs w:val="28"/>
          <w:rPrChange w:id="351" w:author="Пользователь Windows" w:date="2020-11-10T10:29:00Z">
            <w:rPr>
              <w:ins w:id="352" w:author="Пользователь Windows" w:date="2020-11-09T17:48:00Z"/>
              <w:szCs w:val="28"/>
            </w:rPr>
          </w:rPrChange>
        </w:rPr>
        <w:pPrChange w:id="353" w:author="Пользователь Windows" w:date="2020-11-10T10:29:00Z">
          <w:pPr>
            <w:ind w:firstLine="709"/>
          </w:pPr>
        </w:pPrChange>
      </w:pPr>
      <w:ins w:id="354" w:author="Пользователь Windows" w:date="2020-11-10T11:23:00Z">
        <w:r>
          <w:rPr>
            <w:sz w:val="28"/>
            <w:szCs w:val="28"/>
          </w:rPr>
          <w:t>___________________________________________________________________</w:t>
        </w:r>
      </w:ins>
    </w:p>
    <w:p w14:paraId="2B3086C8" w14:textId="77777777" w:rsidR="00B03FEB" w:rsidRPr="009C4278" w:rsidRDefault="002D61BB">
      <w:pPr>
        <w:numPr>
          <w:ins w:id="355" w:author="Пользователь Windows" w:date="2020-11-09T17:48:00Z"/>
        </w:numPr>
        <w:ind w:firstLine="709"/>
        <w:jc w:val="both"/>
        <w:rPr>
          <w:ins w:id="356" w:author="Пользователь Windows" w:date="2020-11-09T17:48:00Z"/>
          <w:sz w:val="28"/>
          <w:szCs w:val="28"/>
          <w:rPrChange w:id="357" w:author="Пользователь Windows" w:date="2020-11-10T10:29:00Z">
            <w:rPr>
              <w:ins w:id="358" w:author="Пользователь Windows" w:date="2020-11-09T17:48:00Z"/>
              <w:szCs w:val="28"/>
            </w:rPr>
          </w:rPrChange>
        </w:rPr>
        <w:pPrChange w:id="359" w:author="Пользователь Windows" w:date="2020-11-10T10:29:00Z">
          <w:pPr>
            <w:ind w:firstLine="709"/>
          </w:pPr>
        </w:pPrChange>
      </w:pPr>
      <w:ins w:id="360" w:author="Пользователь Windows" w:date="2020-11-10T11:23:00Z">
        <w:r>
          <w:rPr>
            <w:sz w:val="28"/>
            <w:szCs w:val="28"/>
          </w:rPr>
          <w:t>___________________________________________________________________</w:t>
        </w:r>
      </w:ins>
    </w:p>
    <w:p w14:paraId="7FAF83B7" w14:textId="77777777" w:rsidR="00B03FEB" w:rsidRPr="009C4278" w:rsidRDefault="00B03FEB">
      <w:pPr>
        <w:numPr>
          <w:ins w:id="361" w:author="Пользователь Windows" w:date="2020-11-09T17:48:00Z"/>
        </w:numPr>
        <w:ind w:firstLine="709"/>
        <w:jc w:val="both"/>
        <w:rPr>
          <w:ins w:id="362" w:author="Пользователь Windows" w:date="2020-11-09T17:48:00Z"/>
          <w:sz w:val="28"/>
          <w:szCs w:val="28"/>
          <w:rPrChange w:id="363" w:author="Пользователь Windows" w:date="2020-11-10T10:29:00Z">
            <w:rPr>
              <w:ins w:id="364" w:author="Пользователь Windows" w:date="2020-11-09T17:48:00Z"/>
              <w:szCs w:val="28"/>
            </w:rPr>
          </w:rPrChange>
        </w:rPr>
        <w:pPrChange w:id="365" w:author="Пользователь Windows" w:date="2020-11-10T10:29:00Z">
          <w:pPr>
            <w:ind w:firstLine="709"/>
          </w:pPr>
        </w:pPrChange>
      </w:pPr>
    </w:p>
    <w:p w14:paraId="0B5CF440" w14:textId="77777777" w:rsidR="00B03FEB" w:rsidRPr="009C4278" w:rsidRDefault="00B03FEB">
      <w:pPr>
        <w:numPr>
          <w:ins w:id="366" w:author="Пользователь Windows" w:date="2020-11-09T17:48:00Z"/>
        </w:numPr>
        <w:ind w:firstLine="709"/>
        <w:jc w:val="both"/>
        <w:rPr>
          <w:ins w:id="367" w:author="Пользователь Windows" w:date="2020-11-09T17:48:00Z"/>
          <w:sz w:val="28"/>
          <w:szCs w:val="28"/>
          <w:rPrChange w:id="368" w:author="Пользователь Windows" w:date="2020-11-10T10:29:00Z">
            <w:rPr>
              <w:ins w:id="369" w:author="Пользователь Windows" w:date="2020-11-09T17:48:00Z"/>
              <w:szCs w:val="28"/>
            </w:rPr>
          </w:rPrChange>
        </w:rPr>
        <w:pPrChange w:id="370" w:author="Пользователь Windows" w:date="2020-11-10T10:29:00Z">
          <w:pPr>
            <w:ind w:firstLine="709"/>
          </w:pPr>
        </w:pPrChange>
      </w:pPr>
    </w:p>
    <w:p w14:paraId="0812FCF7" w14:textId="77777777" w:rsidR="00B03FEB" w:rsidRPr="009C4278" w:rsidRDefault="00B03FEB">
      <w:pPr>
        <w:numPr>
          <w:ins w:id="371" w:author="Пользователь Windows" w:date="2020-11-09T17:48:00Z"/>
        </w:numPr>
        <w:ind w:firstLine="709"/>
        <w:jc w:val="both"/>
        <w:rPr>
          <w:ins w:id="372" w:author="Пользователь Windows" w:date="2020-11-09T17:48:00Z"/>
          <w:sz w:val="28"/>
          <w:szCs w:val="28"/>
          <w:rPrChange w:id="373" w:author="Пользователь Windows" w:date="2020-11-10T10:29:00Z">
            <w:rPr>
              <w:ins w:id="374" w:author="Пользователь Windows" w:date="2020-11-09T17:48:00Z"/>
              <w:szCs w:val="28"/>
            </w:rPr>
          </w:rPrChange>
        </w:rPr>
        <w:pPrChange w:id="375" w:author="Пользователь Windows" w:date="2020-11-10T10:29:00Z">
          <w:pPr>
            <w:ind w:firstLine="709"/>
          </w:pPr>
        </w:pPrChange>
      </w:pPr>
      <w:ins w:id="376" w:author="Пользователь Windows" w:date="2020-11-09T17:48:00Z">
        <w:r w:rsidRPr="009C4278">
          <w:rPr>
            <w:sz w:val="28"/>
            <w:szCs w:val="28"/>
            <w:rPrChange w:id="377" w:author="Пользователь Windows" w:date="2020-11-10T11:16:00Z">
              <w:rPr>
                <w:szCs w:val="28"/>
              </w:rPr>
            </w:rPrChange>
          </w:rPr>
          <w:t>______________________  ___________________      ______________________</w:t>
        </w:r>
      </w:ins>
      <w:ins w:id="378" w:author="Пользователь Windows" w:date="2020-11-09T17:46:00Z">
        <w:r w:rsidRPr="009C4278">
          <w:rPr>
            <w:sz w:val="28"/>
            <w:szCs w:val="28"/>
            <w:rPrChange w:id="379" w:author="Пользователь Windows" w:date="2020-11-10T11:16:00Z">
              <w:rPr>
                <w:szCs w:val="28"/>
              </w:rPr>
            </w:rPrChange>
          </w:rPr>
          <w:t xml:space="preserve"> </w:t>
        </w:r>
      </w:ins>
      <w:ins w:id="380" w:author="Пользователь Windows" w:date="2020-11-09T17:45:00Z">
        <w:r w:rsidRPr="009C4278">
          <w:rPr>
            <w:sz w:val="28"/>
            <w:szCs w:val="28"/>
            <w:rPrChange w:id="381" w:author="Пользователь Windows" w:date="2020-11-10T11:16:00Z">
              <w:rPr>
                <w:szCs w:val="28"/>
              </w:rPr>
            </w:rPrChange>
          </w:rPr>
          <w:t xml:space="preserve"> </w:t>
        </w:r>
      </w:ins>
    </w:p>
    <w:p w14:paraId="5B7F4EAB" w14:textId="5AA21C36" w:rsidR="00B03FEB" w:rsidRPr="002D61BB" w:rsidRDefault="00B03FEB">
      <w:pPr>
        <w:numPr>
          <w:ins w:id="382" w:author="Пользователь Windows" w:date="2020-11-09T17:48:00Z"/>
        </w:numPr>
        <w:ind w:firstLine="709"/>
        <w:jc w:val="both"/>
        <w:rPr>
          <w:ins w:id="383" w:author="Пользователь Windows" w:date="2020-11-09T17:48:00Z"/>
          <w:sz w:val="22"/>
          <w:szCs w:val="22"/>
          <w:rPrChange w:id="384" w:author="Пользователь Windows" w:date="2020-11-10T10:29:00Z">
            <w:rPr>
              <w:ins w:id="385" w:author="Пользователь Windows" w:date="2020-11-09T17:48:00Z"/>
              <w:szCs w:val="22"/>
            </w:rPr>
          </w:rPrChange>
        </w:rPr>
        <w:pPrChange w:id="386" w:author="Пользователь Windows" w:date="2020-11-10T10:29:00Z">
          <w:pPr>
            <w:ind w:firstLine="709"/>
          </w:pPr>
        </w:pPrChange>
      </w:pPr>
      <w:ins w:id="387" w:author="Пользователь Windows" w:date="2020-11-09T17:48:00Z">
        <w:r w:rsidRPr="002D61BB">
          <w:rPr>
            <w:sz w:val="22"/>
            <w:szCs w:val="22"/>
            <w:rPrChange w:id="388" w:author="Пользователь Windows" w:date="2020-11-10T11:19:00Z">
              <w:rPr>
                <w:szCs w:val="22"/>
              </w:rPr>
            </w:rPrChange>
          </w:rPr>
          <w:t xml:space="preserve">(должность </w:t>
        </w:r>
      </w:ins>
      <w:proofErr w:type="gramStart"/>
      <w:r w:rsidR="0093492A">
        <w:rPr>
          <w:sz w:val="22"/>
          <w:szCs w:val="22"/>
        </w:rPr>
        <w:t>руководителя)</w:t>
      </w:r>
      <w:ins w:id="389" w:author="Пользователь Windows" w:date="2020-11-09T17:48:00Z">
        <w:r w:rsidRPr="002D61BB">
          <w:rPr>
            <w:sz w:val="22"/>
            <w:szCs w:val="22"/>
            <w:rPrChange w:id="390" w:author="Пользователь Windows" w:date="2020-11-10T11:19:00Z">
              <w:rPr>
                <w:szCs w:val="22"/>
              </w:rPr>
            </w:rPrChange>
          </w:rPr>
          <w:t xml:space="preserve">   </w:t>
        </w:r>
        <w:proofErr w:type="gramEnd"/>
        <w:r w:rsidRPr="002D61BB">
          <w:rPr>
            <w:sz w:val="22"/>
            <w:szCs w:val="22"/>
            <w:rPrChange w:id="391" w:author="Пользователь Windows" w:date="2020-11-10T11:19:00Z">
              <w:rPr>
                <w:szCs w:val="22"/>
              </w:rPr>
            </w:rPrChange>
          </w:rPr>
          <w:t xml:space="preserve">       </w:t>
        </w:r>
      </w:ins>
      <w:ins w:id="392" w:author="Пользователь Windows" w:date="2020-11-10T11:19:00Z">
        <w:r w:rsidR="002D61BB">
          <w:rPr>
            <w:sz w:val="22"/>
            <w:szCs w:val="22"/>
          </w:rPr>
          <w:t xml:space="preserve">   </w:t>
        </w:r>
      </w:ins>
      <w:ins w:id="393" w:author="Пользователь Windows" w:date="2020-11-09T17:48:00Z">
        <w:r w:rsidRPr="002D61BB">
          <w:rPr>
            <w:sz w:val="22"/>
            <w:szCs w:val="22"/>
            <w:rPrChange w:id="394" w:author="Пользователь Windows" w:date="2020-11-10T11:19:00Z">
              <w:rPr>
                <w:szCs w:val="22"/>
              </w:rPr>
            </w:rPrChange>
          </w:rPr>
          <w:t xml:space="preserve">  </w:t>
        </w:r>
      </w:ins>
      <w:r w:rsidR="0093492A">
        <w:rPr>
          <w:sz w:val="22"/>
          <w:szCs w:val="22"/>
        </w:rPr>
        <w:t xml:space="preserve">  </w:t>
      </w:r>
      <w:r w:rsidR="00BC423B">
        <w:rPr>
          <w:sz w:val="22"/>
          <w:szCs w:val="22"/>
        </w:rPr>
        <w:t xml:space="preserve">   </w:t>
      </w:r>
      <w:ins w:id="395" w:author="Пользователь Windows" w:date="2020-11-09T17:48:00Z">
        <w:r w:rsidRPr="002D61BB">
          <w:rPr>
            <w:sz w:val="22"/>
            <w:szCs w:val="22"/>
            <w:rPrChange w:id="396" w:author="Пользователь Windows" w:date="2020-11-10T11:19:00Z">
              <w:rPr>
                <w:szCs w:val="22"/>
              </w:rPr>
            </w:rPrChange>
          </w:rPr>
          <w:t xml:space="preserve">   </w:t>
        </w:r>
      </w:ins>
      <w:ins w:id="397" w:author="Пользователь Windows" w:date="2020-11-09T17:49:00Z">
        <w:r w:rsidRPr="002D61BB">
          <w:rPr>
            <w:sz w:val="22"/>
            <w:szCs w:val="22"/>
            <w:rPrChange w:id="398" w:author="Пользователь Windows" w:date="2020-11-10T11:19:00Z">
              <w:rPr>
                <w:szCs w:val="22"/>
              </w:rPr>
            </w:rPrChange>
          </w:rPr>
          <w:t>(подпись)                                         (инициалы</w:t>
        </w:r>
      </w:ins>
      <w:r w:rsidR="0093492A">
        <w:rPr>
          <w:sz w:val="22"/>
          <w:szCs w:val="22"/>
        </w:rPr>
        <w:t>,</w:t>
      </w:r>
      <w:ins w:id="399" w:author="Пользователь Windows" w:date="2020-11-09T17:49:00Z">
        <w:r w:rsidRPr="002D61BB">
          <w:rPr>
            <w:sz w:val="22"/>
            <w:szCs w:val="22"/>
            <w:rPrChange w:id="400" w:author="Пользователь Windows" w:date="2020-11-10T11:19:00Z">
              <w:rPr>
                <w:szCs w:val="22"/>
              </w:rPr>
            </w:rPrChange>
          </w:rPr>
          <w:t xml:space="preserve"> фамилия)</w:t>
        </w:r>
      </w:ins>
    </w:p>
    <w:p w14:paraId="36FEBBC2" w14:textId="77777777" w:rsidR="00B03FEB" w:rsidRPr="009C4278" w:rsidRDefault="00B03FEB">
      <w:pPr>
        <w:numPr>
          <w:ins w:id="401" w:author="Пользователь Windows" w:date="2020-11-09T17:49:00Z"/>
        </w:numPr>
        <w:ind w:firstLine="709"/>
        <w:jc w:val="both"/>
        <w:rPr>
          <w:ins w:id="402" w:author="Пользователь Windows" w:date="2020-11-09T17:49:00Z"/>
          <w:sz w:val="28"/>
          <w:szCs w:val="28"/>
          <w:rPrChange w:id="403" w:author="Пользователь Windows" w:date="2020-11-10T10:29:00Z">
            <w:rPr>
              <w:ins w:id="404" w:author="Пользователь Windows" w:date="2020-11-09T17:49:00Z"/>
              <w:szCs w:val="28"/>
            </w:rPr>
          </w:rPrChange>
        </w:rPr>
        <w:pPrChange w:id="405" w:author="Пользователь Windows" w:date="2020-11-10T10:29:00Z">
          <w:pPr>
            <w:ind w:firstLine="709"/>
          </w:pPr>
        </w:pPrChange>
      </w:pPr>
    </w:p>
    <w:p w14:paraId="6575E2A8" w14:textId="77777777" w:rsidR="00B03FEB" w:rsidRPr="009C4278" w:rsidRDefault="00B03FEB">
      <w:pPr>
        <w:numPr>
          <w:ins w:id="406" w:author="Пользователь Windows" w:date="2020-11-09T17:49:00Z"/>
        </w:numPr>
        <w:ind w:firstLine="709"/>
        <w:jc w:val="both"/>
        <w:rPr>
          <w:ins w:id="407" w:author="Пользователь Windows" w:date="2020-11-09T17:49:00Z"/>
          <w:sz w:val="28"/>
          <w:szCs w:val="28"/>
          <w:rPrChange w:id="408" w:author="Пользователь Windows" w:date="2020-11-10T10:29:00Z">
            <w:rPr>
              <w:ins w:id="409" w:author="Пользователь Windows" w:date="2020-11-09T17:49:00Z"/>
              <w:szCs w:val="28"/>
            </w:rPr>
          </w:rPrChange>
        </w:rPr>
        <w:pPrChange w:id="410" w:author="Пользователь Windows" w:date="2020-11-10T10:29:00Z">
          <w:pPr>
            <w:ind w:firstLine="709"/>
          </w:pPr>
        </w:pPrChange>
      </w:pPr>
    </w:p>
    <w:p w14:paraId="7685376C" w14:textId="77777777" w:rsidR="0052354C" w:rsidRPr="009C4278" w:rsidRDefault="0052354C">
      <w:pPr>
        <w:numPr>
          <w:ins w:id="411" w:author="Пользователь Windows" w:date="2020-11-09T17:49:00Z"/>
        </w:numPr>
        <w:ind w:firstLine="709"/>
        <w:jc w:val="both"/>
        <w:rPr>
          <w:ins w:id="412" w:author="Пользователь Windows" w:date="2020-11-09T17:50:00Z"/>
          <w:sz w:val="28"/>
          <w:szCs w:val="28"/>
          <w:rPrChange w:id="413" w:author="Пользователь Windows" w:date="2020-11-10T10:29:00Z">
            <w:rPr>
              <w:ins w:id="414" w:author="Пользователь Windows" w:date="2020-11-09T17:50:00Z"/>
              <w:szCs w:val="28"/>
            </w:rPr>
          </w:rPrChange>
        </w:rPr>
        <w:pPrChange w:id="415" w:author="Пользователь Windows" w:date="2020-11-10T10:29:00Z">
          <w:pPr>
            <w:ind w:firstLine="709"/>
          </w:pPr>
        </w:pPrChange>
      </w:pPr>
      <w:ins w:id="416" w:author="Пользователь Windows" w:date="2020-11-09T17:49:00Z">
        <w:r w:rsidRPr="009C4278">
          <w:rPr>
            <w:sz w:val="28"/>
            <w:szCs w:val="28"/>
            <w:rPrChange w:id="417" w:author="Пользователь Windows" w:date="2020-11-10T11:16:00Z">
              <w:rPr>
                <w:szCs w:val="28"/>
              </w:rPr>
            </w:rPrChange>
          </w:rPr>
          <w:t>«___» _________________ _________ г.</w:t>
        </w:r>
      </w:ins>
    </w:p>
    <w:p w14:paraId="6FAC15C1" w14:textId="77777777" w:rsidR="0052354C" w:rsidRPr="009C4278" w:rsidRDefault="0052354C">
      <w:pPr>
        <w:numPr>
          <w:ins w:id="418" w:author="Пользователь Windows" w:date="2020-11-09T17:50:00Z"/>
        </w:numPr>
        <w:ind w:firstLine="709"/>
        <w:jc w:val="both"/>
        <w:rPr>
          <w:ins w:id="419" w:author="Пользователь Windows" w:date="2020-11-09T17:50:00Z"/>
          <w:sz w:val="28"/>
          <w:szCs w:val="28"/>
          <w:rPrChange w:id="420" w:author="Пользователь Windows" w:date="2020-11-10T10:29:00Z">
            <w:rPr>
              <w:ins w:id="421" w:author="Пользователь Windows" w:date="2020-11-09T17:50:00Z"/>
              <w:szCs w:val="28"/>
            </w:rPr>
          </w:rPrChange>
        </w:rPr>
        <w:pPrChange w:id="422" w:author="Пользователь Windows" w:date="2020-11-10T10:29:00Z">
          <w:pPr>
            <w:ind w:firstLine="709"/>
          </w:pPr>
        </w:pPrChange>
      </w:pPr>
    </w:p>
    <w:p w14:paraId="37CB8021" w14:textId="77777777" w:rsidR="0052354C" w:rsidRPr="009C4278" w:rsidRDefault="002D61BB">
      <w:pPr>
        <w:numPr>
          <w:ins w:id="423" w:author="Пользователь Windows" w:date="2020-11-09T17:50:00Z"/>
        </w:numPr>
        <w:ind w:firstLine="709"/>
        <w:jc w:val="both"/>
        <w:rPr>
          <w:ins w:id="424" w:author="Пользователь Windows" w:date="2020-11-09T17:50:00Z"/>
          <w:sz w:val="28"/>
          <w:szCs w:val="28"/>
          <w:rPrChange w:id="425" w:author="Пользователь Windows" w:date="2020-11-10T10:29:00Z">
            <w:rPr>
              <w:ins w:id="426" w:author="Пользователь Windows" w:date="2020-11-09T17:50:00Z"/>
              <w:szCs w:val="28"/>
            </w:rPr>
          </w:rPrChange>
        </w:rPr>
        <w:pPrChange w:id="427" w:author="Пользователь Windows" w:date="2020-11-10T10:29:00Z">
          <w:pPr>
            <w:ind w:firstLine="709"/>
          </w:pPr>
        </w:pPrChange>
      </w:pPr>
      <w:ins w:id="428" w:author="Пользователь Windows" w:date="2020-11-10T11:22:00Z">
        <w:r>
          <w:rPr>
            <w:sz w:val="28"/>
            <w:szCs w:val="28"/>
          </w:rPr>
          <w:t>----------------------</w:t>
        </w:r>
      </w:ins>
    </w:p>
    <w:p w14:paraId="14FF44F0" w14:textId="77777777" w:rsidR="0052354C" w:rsidRPr="009C4278" w:rsidRDefault="002D61BB">
      <w:pPr>
        <w:numPr>
          <w:ins w:id="429" w:author="Пользователь Windows" w:date="2020-11-09T17:50:00Z"/>
        </w:numPr>
        <w:ind w:firstLine="709"/>
        <w:jc w:val="both"/>
        <w:rPr>
          <w:ins w:id="430" w:author="Пользователь Windows" w:date="2020-11-09T17:50:00Z"/>
          <w:sz w:val="28"/>
          <w:szCs w:val="28"/>
          <w:rPrChange w:id="431" w:author="Пользователь Windows" w:date="2020-11-10T10:29:00Z">
            <w:rPr>
              <w:ins w:id="432" w:author="Пользователь Windows" w:date="2020-11-09T17:50:00Z"/>
              <w:szCs w:val="28"/>
            </w:rPr>
          </w:rPrChange>
        </w:rPr>
        <w:pPrChange w:id="433" w:author="Пользователь Windows" w:date="2020-11-10T10:29:00Z">
          <w:pPr>
            <w:ind w:firstLine="709"/>
          </w:pPr>
        </w:pPrChange>
      </w:pPr>
      <w:ins w:id="434" w:author="Пользователь Windows" w:date="2020-11-10T11:21:00Z">
        <w:r>
          <w:rPr>
            <w:sz w:val="28"/>
            <w:szCs w:val="28"/>
          </w:rPr>
          <w:t>&lt;*&gt;</w:t>
        </w:r>
      </w:ins>
      <w:ins w:id="435" w:author="Пользователь Windows" w:date="2020-11-10T11:20:00Z">
        <w:r>
          <w:rPr>
            <w:sz w:val="28"/>
            <w:szCs w:val="28"/>
          </w:rPr>
          <w:t xml:space="preserve"> </w:t>
        </w:r>
      </w:ins>
      <w:ins w:id="436" w:author="Пользователь Windows" w:date="2020-11-10T11:22:00Z">
        <w:r>
          <w:rPr>
            <w:sz w:val="28"/>
            <w:szCs w:val="28"/>
          </w:rPr>
          <w:t>указывается один из видов наград</w:t>
        </w:r>
      </w:ins>
    </w:p>
    <w:p w14:paraId="20046196" w14:textId="77777777" w:rsidR="0052354C" w:rsidRPr="009C4278" w:rsidRDefault="0052354C">
      <w:pPr>
        <w:numPr>
          <w:ins w:id="437" w:author="Пользователь Windows" w:date="2020-11-09T17:50:00Z"/>
        </w:numPr>
        <w:ind w:firstLine="709"/>
        <w:jc w:val="both"/>
        <w:rPr>
          <w:ins w:id="438" w:author="Пользователь Windows" w:date="2020-11-09T17:50:00Z"/>
          <w:sz w:val="28"/>
          <w:szCs w:val="28"/>
          <w:rPrChange w:id="439" w:author="Пользователь Windows" w:date="2020-11-10T10:29:00Z">
            <w:rPr>
              <w:ins w:id="440" w:author="Пользователь Windows" w:date="2020-11-09T17:50:00Z"/>
              <w:szCs w:val="28"/>
            </w:rPr>
          </w:rPrChange>
        </w:rPr>
        <w:pPrChange w:id="441" w:author="Пользователь Windows" w:date="2020-11-10T10:29:00Z">
          <w:pPr>
            <w:ind w:firstLine="709"/>
          </w:pPr>
        </w:pPrChange>
      </w:pPr>
    </w:p>
    <w:p w14:paraId="63208C62" w14:textId="77777777" w:rsidR="0052354C" w:rsidRDefault="0052354C" w:rsidP="00C71E4B">
      <w:pPr>
        <w:numPr>
          <w:ins w:id="442" w:author="Пользователь Windows" w:date="2020-11-09T17:50:00Z"/>
        </w:numPr>
        <w:ind w:firstLine="709"/>
        <w:jc w:val="both"/>
        <w:rPr>
          <w:ins w:id="443" w:author="Пользователь Windows" w:date="2020-11-09T17:50:00Z"/>
        </w:rPr>
        <w:sectPr w:rsidR="0052354C" w:rsidSect="0075666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BB612B" w:rsidRPr="009C4278" w14:paraId="1FD61352" w14:textId="77777777" w:rsidTr="00D5519A">
        <w:trPr>
          <w:ins w:id="444" w:author="Пользователь Windows" w:date="2020-11-11T12:44:00Z"/>
        </w:trPr>
        <w:tc>
          <w:tcPr>
            <w:tcW w:w="2500" w:type="pct"/>
          </w:tcPr>
          <w:p w14:paraId="57ACC582" w14:textId="77777777" w:rsidR="00BB612B" w:rsidRPr="009C4278" w:rsidRDefault="00BB612B" w:rsidP="00D5519A">
            <w:pPr>
              <w:ind w:firstLine="709"/>
              <w:rPr>
                <w:ins w:id="445" w:author="Пользователь Windows" w:date="2020-11-11T12:44:00Z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A21EA1D" w14:textId="79CC2F89" w:rsidR="00BB612B" w:rsidRPr="009C4278" w:rsidRDefault="00BB612B" w:rsidP="00356EC4">
            <w:pPr>
              <w:jc w:val="center"/>
              <w:rPr>
                <w:ins w:id="446" w:author="Пользователь Windows" w:date="2020-11-11T12:44:00Z"/>
                <w:sz w:val="28"/>
                <w:szCs w:val="28"/>
              </w:rPr>
            </w:pPr>
            <w:ins w:id="447" w:author="Пользователь Windows" w:date="2020-11-11T12:44:00Z">
              <w:r w:rsidRPr="009C4278">
                <w:rPr>
                  <w:sz w:val="28"/>
                  <w:szCs w:val="28"/>
                </w:rPr>
                <w:t xml:space="preserve">Приложение </w:t>
              </w:r>
            </w:ins>
            <w:r>
              <w:rPr>
                <w:sz w:val="28"/>
                <w:szCs w:val="28"/>
              </w:rPr>
              <w:t>5</w:t>
            </w:r>
          </w:p>
          <w:p w14:paraId="221F24DE" w14:textId="77777777" w:rsidR="00BB612B" w:rsidRPr="009C4278" w:rsidRDefault="00BB612B" w:rsidP="00356EC4">
            <w:pPr>
              <w:jc w:val="center"/>
              <w:rPr>
                <w:ins w:id="448" w:author="Пользователь Windows" w:date="2020-11-11T12:44:00Z"/>
                <w:sz w:val="28"/>
                <w:szCs w:val="28"/>
              </w:rPr>
            </w:pPr>
            <w:ins w:id="449" w:author="Пользователь Windows" w:date="2020-11-11T12:44:00Z">
              <w:r w:rsidRPr="009C4278">
                <w:rPr>
                  <w:sz w:val="28"/>
                  <w:szCs w:val="28"/>
                </w:rPr>
                <w:t>к Положению о наградах Ассоциации саморегулируемой организации «Строитель»</w:t>
              </w:r>
            </w:ins>
          </w:p>
        </w:tc>
      </w:tr>
    </w:tbl>
    <w:p w14:paraId="72AFECE1" w14:textId="77777777" w:rsidR="00BB612B" w:rsidRDefault="00BB612B">
      <w:pPr>
        <w:ind w:firstLine="709"/>
        <w:jc w:val="center"/>
        <w:rPr>
          <w:ins w:id="450" w:author="Пользователь Windows" w:date="2020-11-11T12:44:00Z"/>
          <w:sz w:val="28"/>
          <w:szCs w:val="28"/>
        </w:rPr>
        <w:pPrChange w:id="451" w:author="Пользователь Windows" w:date="2020-11-10T10:29:00Z">
          <w:pPr>
            <w:ind w:firstLine="709"/>
          </w:pPr>
        </w:pPrChange>
      </w:pPr>
    </w:p>
    <w:p w14:paraId="2DEC16C3" w14:textId="77777777" w:rsidR="0052354C" w:rsidRPr="002D61BB" w:rsidRDefault="0052354C" w:rsidP="00C71E4B">
      <w:pPr>
        <w:numPr>
          <w:ins w:id="452" w:author="Пользователь Windows" w:date="2020-11-09T17:50:00Z"/>
        </w:numPr>
        <w:ind w:firstLine="709"/>
        <w:rPr>
          <w:ins w:id="453" w:author="Пользователь Windows" w:date="2020-11-09T17:50:00Z"/>
          <w:sz w:val="28"/>
          <w:szCs w:val="28"/>
          <w:rPrChange w:id="454" w:author="Пользователь Windows" w:date="2020-11-10T10:29:00Z">
            <w:rPr>
              <w:ins w:id="455" w:author="Пользователь Windows" w:date="2020-11-09T17:50:00Z"/>
              <w:szCs w:val="28"/>
            </w:rPr>
          </w:rPrChange>
        </w:rPr>
      </w:pPr>
    </w:p>
    <w:p w14:paraId="55320F8E" w14:textId="77777777" w:rsidR="0052354C" w:rsidRPr="002D61BB" w:rsidRDefault="0052354C" w:rsidP="00C71E4B">
      <w:pPr>
        <w:numPr>
          <w:ins w:id="456" w:author="Пользователь Windows" w:date="2020-11-09T17:50:00Z"/>
        </w:numPr>
        <w:ind w:firstLine="709"/>
        <w:jc w:val="center"/>
        <w:rPr>
          <w:ins w:id="457" w:author="Пользователь Windows" w:date="2020-11-09T17:50:00Z"/>
          <w:b/>
          <w:sz w:val="28"/>
          <w:szCs w:val="28"/>
          <w:rPrChange w:id="458" w:author="Пользователь Windows" w:date="2020-11-10T10:29:00Z">
            <w:rPr>
              <w:ins w:id="459" w:author="Пользователь Windows" w:date="2020-11-09T17:50:00Z"/>
              <w:b/>
              <w:szCs w:val="28"/>
            </w:rPr>
          </w:rPrChange>
        </w:rPr>
      </w:pPr>
      <w:ins w:id="460" w:author="Пользователь Windows" w:date="2020-11-09T17:50:00Z">
        <w:r w:rsidRPr="002D61BB">
          <w:rPr>
            <w:b/>
            <w:sz w:val="28"/>
            <w:szCs w:val="28"/>
            <w:rPrChange w:id="461" w:author="Пользователь Windows" w:date="2020-11-10T11:24:00Z">
              <w:rPr>
                <w:b/>
                <w:szCs w:val="28"/>
              </w:rPr>
            </w:rPrChange>
          </w:rPr>
          <w:t>ПРЕДСТАВЛЕНИЕ</w:t>
        </w:r>
      </w:ins>
    </w:p>
    <w:p w14:paraId="7C8B96D2" w14:textId="47E5151D" w:rsidR="0052354C" w:rsidRPr="002D61BB" w:rsidRDefault="0052354C" w:rsidP="00C71E4B">
      <w:pPr>
        <w:numPr>
          <w:ins w:id="462" w:author="Пользователь Windows" w:date="2020-11-09T17:50:00Z"/>
        </w:numPr>
        <w:ind w:firstLine="709"/>
        <w:jc w:val="center"/>
        <w:rPr>
          <w:ins w:id="463" w:author="Пользователь Windows" w:date="2020-11-09T17:50:00Z"/>
          <w:sz w:val="28"/>
          <w:szCs w:val="28"/>
          <w:rPrChange w:id="464" w:author="Пользователь Windows" w:date="2020-11-10T10:29:00Z">
            <w:rPr>
              <w:ins w:id="465" w:author="Пользователь Windows" w:date="2020-11-09T17:50:00Z"/>
              <w:szCs w:val="28"/>
            </w:rPr>
          </w:rPrChange>
        </w:rPr>
      </w:pPr>
      <w:ins w:id="466" w:author="Пользователь Windows" w:date="2020-11-09T17:50:00Z">
        <w:r w:rsidRPr="002D61BB">
          <w:rPr>
            <w:sz w:val="28"/>
            <w:szCs w:val="28"/>
            <w:rPrChange w:id="467" w:author="Пользователь Windows" w:date="2020-11-10T11:24:00Z">
              <w:rPr>
                <w:szCs w:val="28"/>
              </w:rPr>
            </w:rPrChange>
          </w:rPr>
          <w:t xml:space="preserve">к награждению </w:t>
        </w:r>
      </w:ins>
      <w:ins w:id="468" w:author="Пользователь Windows" w:date="2020-11-09T17:51:00Z">
        <w:r w:rsidRPr="002D61BB">
          <w:rPr>
            <w:sz w:val="28"/>
            <w:szCs w:val="28"/>
            <w:rPrChange w:id="469" w:author="Пользователь Windows" w:date="2020-11-10T11:24:00Z">
              <w:rPr>
                <w:szCs w:val="28"/>
              </w:rPr>
            </w:rPrChange>
          </w:rPr>
          <w:t xml:space="preserve">юридического лица/индивидуального предпринимателя </w:t>
        </w:r>
      </w:ins>
      <w:ins w:id="470" w:author="Пользователь Windows" w:date="2020-11-09T17:50:00Z">
        <w:r w:rsidRPr="002D61BB">
          <w:rPr>
            <w:sz w:val="28"/>
            <w:szCs w:val="28"/>
            <w:rPrChange w:id="471" w:author="Пользователь Windows" w:date="2020-11-10T11:24:00Z">
              <w:rPr>
                <w:szCs w:val="28"/>
              </w:rPr>
            </w:rPrChange>
          </w:rPr>
          <w:t>Поч</w:t>
        </w:r>
      </w:ins>
      <w:r w:rsidR="00DC5055">
        <w:rPr>
          <w:sz w:val="28"/>
          <w:szCs w:val="28"/>
        </w:rPr>
        <w:t>ё</w:t>
      </w:r>
      <w:ins w:id="472" w:author="Пользователь Windows" w:date="2020-11-09T17:50:00Z">
        <w:r w:rsidRPr="002D61BB">
          <w:rPr>
            <w:sz w:val="28"/>
            <w:szCs w:val="28"/>
            <w:rPrChange w:id="473" w:author="Пользователь Windows" w:date="2020-11-10T11:24:00Z">
              <w:rPr>
                <w:szCs w:val="28"/>
              </w:rPr>
            </w:rPrChange>
          </w:rPr>
          <w:t xml:space="preserve">тной грамотой Ассоциации саморегулируемой организации «Строитель» (Благодарностью Ассоциации саморегулируемой организации «Строитель») </w:t>
        </w:r>
      </w:ins>
      <w:ins w:id="474" w:author="Пользователь Windows" w:date="2020-11-10T11:23:00Z">
        <w:r w:rsidR="002D61BB" w:rsidRPr="004B26C3">
          <w:rPr>
            <w:sz w:val="28"/>
            <w:szCs w:val="28"/>
          </w:rPr>
          <w:t>&lt;*&gt;</w:t>
        </w:r>
      </w:ins>
    </w:p>
    <w:p w14:paraId="1225E722" w14:textId="77777777" w:rsidR="0052354C" w:rsidRPr="002D61BB" w:rsidRDefault="0052354C" w:rsidP="00C71E4B">
      <w:pPr>
        <w:numPr>
          <w:ins w:id="475" w:author="Пользователь Windows" w:date="2020-11-09T17:50:00Z"/>
        </w:numPr>
        <w:ind w:firstLine="709"/>
        <w:jc w:val="both"/>
        <w:rPr>
          <w:ins w:id="476" w:author="Пользователь Windows" w:date="2020-11-09T17:50:00Z"/>
          <w:sz w:val="28"/>
          <w:szCs w:val="28"/>
          <w:rPrChange w:id="477" w:author="Пользователь Windows" w:date="2020-11-10T10:29:00Z">
            <w:rPr>
              <w:ins w:id="478" w:author="Пользователь Windows" w:date="2020-11-09T17:50:00Z"/>
              <w:szCs w:val="28"/>
            </w:rPr>
          </w:rPrChange>
        </w:rPr>
      </w:pPr>
    </w:p>
    <w:p w14:paraId="2C430FF6" w14:textId="4D89FB4B" w:rsidR="002D61BB" w:rsidRDefault="0052354C" w:rsidP="002D61BB">
      <w:pPr>
        <w:numPr>
          <w:ins w:id="479" w:author="Пользователь Windows" w:date="2020-11-10T11:28:00Z"/>
        </w:numPr>
        <w:spacing w:line="360" w:lineRule="auto"/>
        <w:ind w:firstLine="709"/>
        <w:jc w:val="both"/>
        <w:rPr>
          <w:ins w:id="480" w:author="Пользователь Windows" w:date="2020-11-10T11:28:00Z"/>
          <w:sz w:val="28"/>
          <w:szCs w:val="28"/>
        </w:rPr>
      </w:pPr>
      <w:ins w:id="481" w:author="Пользователь Windows" w:date="2020-11-09T17:50:00Z">
        <w:r w:rsidRPr="002D61BB">
          <w:rPr>
            <w:sz w:val="28"/>
            <w:szCs w:val="28"/>
            <w:rPrChange w:id="482" w:author="Пользователь Windows" w:date="2020-11-10T11:24:00Z">
              <w:rPr>
                <w:szCs w:val="28"/>
              </w:rPr>
            </w:rPrChange>
          </w:rPr>
          <w:t xml:space="preserve">1. </w:t>
        </w:r>
      </w:ins>
      <w:ins w:id="483" w:author="Пользователь Windows" w:date="2020-11-09T17:52:00Z">
        <w:r w:rsidRPr="002D61BB">
          <w:rPr>
            <w:sz w:val="28"/>
            <w:szCs w:val="28"/>
            <w:rPrChange w:id="484" w:author="Пользователь Windows" w:date="2020-11-10T11:24:00Z">
              <w:rPr>
                <w:szCs w:val="28"/>
              </w:rPr>
            </w:rPrChange>
          </w:rPr>
          <w:t>Полное н</w:t>
        </w:r>
      </w:ins>
      <w:ins w:id="485" w:author="Пользователь Windows" w:date="2020-11-09T17:51:00Z">
        <w:r w:rsidRPr="002D61BB">
          <w:rPr>
            <w:sz w:val="28"/>
            <w:szCs w:val="28"/>
            <w:rPrChange w:id="486" w:author="Пользователь Windows" w:date="2020-11-10T11:24:00Z">
              <w:rPr>
                <w:szCs w:val="28"/>
              </w:rPr>
            </w:rPrChange>
          </w:rPr>
          <w:t xml:space="preserve">аименование </w:t>
        </w:r>
      </w:ins>
      <w:r w:rsidR="007D0EDC">
        <w:rPr>
          <w:sz w:val="28"/>
          <w:szCs w:val="28"/>
        </w:rPr>
        <w:t>юридического лица</w:t>
      </w:r>
      <w:ins w:id="487" w:author="Пользователь Windows" w:date="2020-11-09T17:51:00Z">
        <w:r w:rsidRPr="002D61BB">
          <w:rPr>
            <w:sz w:val="28"/>
            <w:szCs w:val="28"/>
            <w:rPrChange w:id="488" w:author="Пользователь Windows" w:date="2020-11-10T11:24:00Z">
              <w:rPr>
                <w:szCs w:val="28"/>
              </w:rPr>
            </w:rPrChange>
          </w:rPr>
          <w:t>/индивидуального предпринимателя</w:t>
        </w:r>
      </w:ins>
      <w:ins w:id="489" w:author="Пользователь Windows" w:date="2020-11-09T17:53:00Z">
        <w:r w:rsidRPr="002D61BB">
          <w:rPr>
            <w:sz w:val="28"/>
            <w:szCs w:val="28"/>
            <w:rPrChange w:id="490" w:author="Пользователь Windows" w:date="2020-11-10T11:24:00Z">
              <w:rPr>
                <w:szCs w:val="28"/>
              </w:rPr>
            </w:rPrChange>
          </w:rPr>
          <w:t xml:space="preserve"> </w:t>
        </w:r>
      </w:ins>
      <w:ins w:id="491" w:author="Пользователь Windows" w:date="2020-11-10T11:28:00Z">
        <w:r w:rsidR="002D61BB">
          <w:rPr>
            <w:sz w:val="28"/>
            <w:szCs w:val="28"/>
          </w:rPr>
          <w:t>________________________________________________________</w:t>
        </w:r>
      </w:ins>
    </w:p>
    <w:p w14:paraId="23C81647" w14:textId="77777777" w:rsidR="0052354C" w:rsidRPr="002D61BB" w:rsidRDefault="0052354C" w:rsidP="002D61BB">
      <w:pPr>
        <w:numPr>
          <w:ins w:id="492" w:author="Пользователь Windows" w:date="2020-11-10T11:28:00Z"/>
        </w:numPr>
        <w:spacing w:line="360" w:lineRule="auto"/>
        <w:ind w:firstLine="709"/>
        <w:jc w:val="both"/>
        <w:rPr>
          <w:ins w:id="493" w:author="Пользователь Windows" w:date="2020-11-09T17:50:00Z"/>
          <w:sz w:val="28"/>
          <w:szCs w:val="28"/>
          <w:rPrChange w:id="494" w:author="Пользователь Windows" w:date="2020-11-10T11:27:00Z">
            <w:rPr>
              <w:ins w:id="495" w:author="Пользователь Windows" w:date="2020-11-09T17:50:00Z"/>
              <w:szCs w:val="28"/>
            </w:rPr>
          </w:rPrChange>
        </w:rPr>
      </w:pPr>
      <w:ins w:id="496" w:author="Пользователь Windows" w:date="2020-11-09T17:50:00Z">
        <w:r w:rsidRPr="002D61BB">
          <w:rPr>
            <w:sz w:val="28"/>
            <w:szCs w:val="28"/>
            <w:rPrChange w:id="497" w:author="Пользователь Windows" w:date="2020-11-10T11:24:00Z">
              <w:rPr>
                <w:szCs w:val="28"/>
              </w:rPr>
            </w:rPrChange>
          </w:rPr>
          <w:t xml:space="preserve">2. </w:t>
        </w:r>
      </w:ins>
      <w:ins w:id="498" w:author="Пользователь Windows" w:date="2020-11-09T17:53:00Z">
        <w:r w:rsidRPr="002D61BB">
          <w:rPr>
            <w:sz w:val="28"/>
            <w:szCs w:val="28"/>
            <w:rPrChange w:id="499" w:author="Пользователь Windows" w:date="2020-11-10T11:24:00Z">
              <w:rPr>
                <w:szCs w:val="28"/>
              </w:rPr>
            </w:rPrChange>
          </w:rPr>
          <w:t xml:space="preserve">Дата </w:t>
        </w:r>
      </w:ins>
      <w:ins w:id="500" w:author="Пользователь Windows" w:date="2020-11-09T17:54:00Z">
        <w:r w:rsidRPr="004B26C3">
          <w:rPr>
            <w:sz w:val="28"/>
            <w:szCs w:val="28"/>
          </w:rPr>
          <w:t>основания (получения статуса</w:t>
        </w:r>
      </w:ins>
      <w:ins w:id="501" w:author="Пользователь Windows" w:date="2020-11-10T10:53:00Z">
        <w:r w:rsidR="002F7295" w:rsidRPr="004B26C3">
          <w:rPr>
            <w:sz w:val="28"/>
            <w:szCs w:val="28"/>
          </w:rPr>
          <w:t>)</w:t>
        </w:r>
      </w:ins>
      <w:ins w:id="502" w:author="Пользователь Windows" w:date="2020-11-09T17:53:00Z">
        <w:r w:rsidRPr="002D61BB">
          <w:rPr>
            <w:sz w:val="28"/>
            <w:szCs w:val="28"/>
            <w:rPrChange w:id="503" w:author="Пользователь Windows" w:date="2020-11-10T11:24:00Z">
              <w:rPr>
                <w:szCs w:val="28"/>
              </w:rPr>
            </w:rPrChange>
          </w:rPr>
          <w:t xml:space="preserve"> </w:t>
        </w:r>
      </w:ins>
      <w:ins w:id="504" w:author="Пользователь Windows" w:date="2020-11-09T17:50:00Z">
        <w:r w:rsidR="002D61BB" w:rsidRPr="004B26C3">
          <w:rPr>
            <w:sz w:val="28"/>
            <w:szCs w:val="28"/>
          </w:rPr>
          <w:t>______</w:t>
        </w:r>
      </w:ins>
      <w:ins w:id="505" w:author="Пользователь Windows" w:date="2020-11-10T11:25:00Z">
        <w:r w:rsidR="002D61BB">
          <w:rPr>
            <w:sz w:val="28"/>
            <w:szCs w:val="28"/>
          </w:rPr>
          <w:t>_</w:t>
        </w:r>
      </w:ins>
      <w:ins w:id="506" w:author="Пользователь Windows" w:date="2020-11-09T17:50:00Z">
        <w:r w:rsidRPr="002D61BB">
          <w:rPr>
            <w:sz w:val="28"/>
            <w:szCs w:val="28"/>
            <w:rPrChange w:id="507" w:author="Пользователь Windows" w:date="2020-11-10T11:24:00Z">
              <w:rPr>
                <w:szCs w:val="28"/>
              </w:rPr>
            </w:rPrChange>
          </w:rPr>
          <w:t>__________________________</w:t>
        </w:r>
      </w:ins>
    </w:p>
    <w:p w14:paraId="4E0B6753" w14:textId="77777777" w:rsidR="0052354C" w:rsidRPr="002D61BB" w:rsidRDefault="0052354C" w:rsidP="002D61BB">
      <w:pPr>
        <w:numPr>
          <w:ins w:id="508" w:author="Пользователь Windows" w:date="2020-11-09T17:50:00Z"/>
        </w:numPr>
        <w:spacing w:line="360" w:lineRule="auto"/>
        <w:ind w:firstLine="709"/>
        <w:jc w:val="both"/>
        <w:rPr>
          <w:ins w:id="509" w:author="Пользователь Windows" w:date="2020-11-09T17:50:00Z"/>
          <w:sz w:val="28"/>
          <w:szCs w:val="28"/>
          <w:rPrChange w:id="510" w:author="Пользователь Windows" w:date="2020-11-10T11:27:00Z">
            <w:rPr>
              <w:ins w:id="511" w:author="Пользователь Windows" w:date="2020-11-09T17:50:00Z"/>
              <w:szCs w:val="28"/>
            </w:rPr>
          </w:rPrChange>
        </w:rPr>
      </w:pPr>
      <w:ins w:id="512" w:author="Пользователь Windows" w:date="2020-11-09T17:50:00Z">
        <w:r w:rsidRPr="002D61BB">
          <w:rPr>
            <w:sz w:val="28"/>
            <w:szCs w:val="28"/>
            <w:rPrChange w:id="513" w:author="Пользователь Windows" w:date="2020-11-10T11:24:00Z">
              <w:rPr>
                <w:szCs w:val="28"/>
              </w:rPr>
            </w:rPrChange>
          </w:rPr>
          <w:t xml:space="preserve">3. </w:t>
        </w:r>
      </w:ins>
      <w:ins w:id="514" w:author="Пользователь Windows" w:date="2020-11-09T17:54:00Z">
        <w:r w:rsidRPr="002D61BB">
          <w:rPr>
            <w:sz w:val="28"/>
            <w:szCs w:val="28"/>
            <w:rPrChange w:id="515" w:author="Пользователь Windows" w:date="2020-11-10T11:24:00Z">
              <w:rPr>
                <w:szCs w:val="28"/>
              </w:rPr>
            </w:rPrChange>
          </w:rPr>
          <w:t>Штатная численность</w:t>
        </w:r>
      </w:ins>
      <w:ins w:id="516" w:author="Пользователь Windows" w:date="2020-11-09T17:55:00Z">
        <w:r w:rsidRPr="002D61BB">
          <w:rPr>
            <w:sz w:val="28"/>
            <w:szCs w:val="28"/>
            <w:rPrChange w:id="517" w:author="Пользователь Windows" w:date="2020-11-10T11:24:00Z">
              <w:rPr>
                <w:szCs w:val="28"/>
              </w:rPr>
            </w:rPrChange>
          </w:rPr>
          <w:t xml:space="preserve"> работников </w:t>
        </w:r>
      </w:ins>
      <w:ins w:id="518" w:author="Пользователь Windows" w:date="2020-11-09T17:50:00Z">
        <w:r w:rsidR="002D61BB" w:rsidRPr="004B26C3">
          <w:rPr>
            <w:sz w:val="28"/>
            <w:szCs w:val="28"/>
          </w:rPr>
          <w:t>______</w:t>
        </w:r>
      </w:ins>
      <w:ins w:id="519" w:author="Пользователь Windows" w:date="2020-11-10T11:25:00Z">
        <w:r w:rsidR="002D61BB">
          <w:rPr>
            <w:sz w:val="28"/>
            <w:szCs w:val="28"/>
          </w:rPr>
          <w:t>_</w:t>
        </w:r>
      </w:ins>
      <w:ins w:id="520" w:author="Пользователь Windows" w:date="2020-11-09T17:50:00Z">
        <w:r w:rsidRPr="002D61BB">
          <w:rPr>
            <w:sz w:val="28"/>
            <w:szCs w:val="28"/>
            <w:rPrChange w:id="521" w:author="Пользователь Windows" w:date="2020-11-10T11:24:00Z">
              <w:rPr>
                <w:szCs w:val="28"/>
              </w:rPr>
            </w:rPrChange>
          </w:rPr>
          <w:t>____________________________</w:t>
        </w:r>
      </w:ins>
    </w:p>
    <w:p w14:paraId="2687CA93" w14:textId="77777777" w:rsidR="0052354C" w:rsidRPr="002D61BB" w:rsidRDefault="0052354C" w:rsidP="002D61BB">
      <w:pPr>
        <w:numPr>
          <w:ins w:id="522" w:author="Пользователь Windows" w:date="2020-11-09T17:50:00Z"/>
        </w:numPr>
        <w:spacing w:line="360" w:lineRule="auto"/>
        <w:ind w:firstLine="709"/>
        <w:jc w:val="both"/>
        <w:rPr>
          <w:ins w:id="523" w:author="Пользователь Windows" w:date="2020-11-09T17:50:00Z"/>
          <w:sz w:val="28"/>
          <w:szCs w:val="28"/>
          <w:rPrChange w:id="524" w:author="Пользователь Windows" w:date="2020-11-10T11:27:00Z">
            <w:rPr>
              <w:ins w:id="525" w:author="Пользователь Windows" w:date="2020-11-09T17:50:00Z"/>
              <w:szCs w:val="28"/>
            </w:rPr>
          </w:rPrChange>
        </w:rPr>
      </w:pPr>
      <w:ins w:id="526" w:author="Пользователь Windows" w:date="2020-11-09T17:50:00Z">
        <w:r w:rsidRPr="002D61BB">
          <w:rPr>
            <w:sz w:val="28"/>
            <w:szCs w:val="28"/>
            <w:rPrChange w:id="527" w:author="Пользователь Windows" w:date="2020-11-10T11:24:00Z">
              <w:rPr>
                <w:szCs w:val="28"/>
              </w:rPr>
            </w:rPrChange>
          </w:rPr>
          <w:t xml:space="preserve">4. </w:t>
        </w:r>
      </w:ins>
      <w:ins w:id="528" w:author="Пользователь Windows" w:date="2020-11-09T17:55:00Z">
        <w:r w:rsidRPr="002D61BB">
          <w:rPr>
            <w:sz w:val="28"/>
            <w:szCs w:val="28"/>
            <w:rPrChange w:id="529" w:author="Пользователь Windows" w:date="2020-11-10T11:24:00Z">
              <w:rPr>
                <w:szCs w:val="28"/>
              </w:rPr>
            </w:rPrChange>
          </w:rPr>
          <w:t>Фактическая численность</w:t>
        </w:r>
      </w:ins>
      <w:ins w:id="530" w:author="Пользователь Windows" w:date="2020-11-09T17:50:00Z">
        <w:r w:rsidRPr="002D61BB">
          <w:rPr>
            <w:sz w:val="28"/>
            <w:szCs w:val="28"/>
            <w:rPrChange w:id="531" w:author="Пользователь Windows" w:date="2020-11-10T11:24:00Z">
              <w:rPr>
                <w:szCs w:val="28"/>
              </w:rPr>
            </w:rPrChange>
          </w:rPr>
          <w:t xml:space="preserve"> </w:t>
        </w:r>
      </w:ins>
      <w:ins w:id="532" w:author="Пользователь Windows" w:date="2020-11-09T17:55:00Z">
        <w:r w:rsidRPr="002D61BB">
          <w:rPr>
            <w:sz w:val="28"/>
            <w:szCs w:val="28"/>
            <w:rPrChange w:id="533" w:author="Пользователь Windows" w:date="2020-11-10T11:24:00Z">
              <w:rPr>
                <w:szCs w:val="28"/>
              </w:rPr>
            </w:rPrChange>
          </w:rPr>
          <w:t xml:space="preserve">работников </w:t>
        </w:r>
      </w:ins>
      <w:ins w:id="534" w:author="Пользователь Windows" w:date="2020-11-09T17:50:00Z">
        <w:r w:rsidR="002D61BB" w:rsidRPr="004B26C3">
          <w:rPr>
            <w:sz w:val="28"/>
            <w:szCs w:val="28"/>
          </w:rPr>
          <w:t>________</w:t>
        </w:r>
      </w:ins>
      <w:ins w:id="535" w:author="Пользователь Windows" w:date="2020-11-10T11:25:00Z">
        <w:r w:rsidR="002D61BB">
          <w:rPr>
            <w:sz w:val="28"/>
            <w:szCs w:val="28"/>
          </w:rPr>
          <w:t>_</w:t>
        </w:r>
      </w:ins>
      <w:ins w:id="536" w:author="Пользователь Windows" w:date="2020-11-09T17:50:00Z">
        <w:r w:rsidR="002D61BB" w:rsidRPr="004B26C3">
          <w:rPr>
            <w:sz w:val="28"/>
            <w:szCs w:val="28"/>
          </w:rPr>
          <w:t>____</w:t>
        </w:r>
        <w:r w:rsidRPr="002D61BB">
          <w:rPr>
            <w:sz w:val="28"/>
            <w:szCs w:val="28"/>
            <w:rPrChange w:id="537" w:author="Пользователь Windows" w:date="2020-11-10T11:24:00Z">
              <w:rPr>
                <w:szCs w:val="28"/>
              </w:rPr>
            </w:rPrChange>
          </w:rPr>
          <w:t>___________________</w:t>
        </w:r>
      </w:ins>
    </w:p>
    <w:p w14:paraId="427320B3" w14:textId="75BB8AE8" w:rsidR="0052354C" w:rsidRPr="002D61BB" w:rsidRDefault="0052354C" w:rsidP="002D61BB">
      <w:pPr>
        <w:numPr>
          <w:ins w:id="538" w:author="Пользователь Windows" w:date="2020-11-09T17:50:00Z"/>
        </w:numPr>
        <w:spacing w:line="360" w:lineRule="auto"/>
        <w:ind w:firstLine="709"/>
        <w:jc w:val="both"/>
        <w:rPr>
          <w:ins w:id="539" w:author="Пользователь Windows" w:date="2020-11-09T17:50:00Z"/>
          <w:sz w:val="28"/>
          <w:szCs w:val="28"/>
          <w:rPrChange w:id="540" w:author="Пользователь Windows" w:date="2020-11-10T11:27:00Z">
            <w:rPr>
              <w:ins w:id="541" w:author="Пользователь Windows" w:date="2020-11-09T17:50:00Z"/>
              <w:szCs w:val="28"/>
            </w:rPr>
          </w:rPrChange>
        </w:rPr>
      </w:pPr>
      <w:ins w:id="542" w:author="Пользователь Windows" w:date="2020-11-09T17:56:00Z">
        <w:r w:rsidRPr="002D61BB">
          <w:rPr>
            <w:sz w:val="28"/>
            <w:szCs w:val="28"/>
            <w:rPrChange w:id="543" w:author="Пользователь Windows" w:date="2020-11-10T11:24:00Z">
              <w:rPr>
                <w:szCs w:val="28"/>
              </w:rPr>
            </w:rPrChange>
          </w:rPr>
          <w:t>5</w:t>
        </w:r>
      </w:ins>
      <w:ins w:id="544" w:author="Пользователь Windows" w:date="2020-11-09T17:50:00Z">
        <w:r w:rsidRPr="002D61BB">
          <w:rPr>
            <w:sz w:val="28"/>
            <w:szCs w:val="28"/>
            <w:rPrChange w:id="545" w:author="Пользователь Windows" w:date="2020-11-10T11:24:00Z">
              <w:rPr>
                <w:szCs w:val="28"/>
              </w:rPr>
            </w:rPrChange>
          </w:rPr>
          <w:t xml:space="preserve">. Краткая характеристика и </w:t>
        </w:r>
      </w:ins>
      <w:ins w:id="546" w:author="Пользователь Windows" w:date="2020-11-09T17:56:00Z">
        <w:r w:rsidRPr="002D61BB">
          <w:rPr>
            <w:sz w:val="28"/>
            <w:szCs w:val="28"/>
            <w:rPrChange w:id="547" w:author="Пользователь Windows" w:date="2020-11-10T11:24:00Z">
              <w:rPr>
                <w:szCs w:val="28"/>
              </w:rPr>
            </w:rPrChange>
          </w:rPr>
          <w:t xml:space="preserve">заслуги трудового коллектива </w:t>
        </w:r>
      </w:ins>
      <w:ins w:id="548" w:author="Пользователь Windows" w:date="2020-11-09T17:50:00Z">
        <w:r w:rsidR="002D61BB" w:rsidRPr="004B26C3">
          <w:rPr>
            <w:sz w:val="28"/>
            <w:szCs w:val="28"/>
          </w:rPr>
          <w:t>__</w:t>
        </w:r>
      </w:ins>
      <w:r w:rsidR="007D0EDC">
        <w:rPr>
          <w:sz w:val="28"/>
          <w:szCs w:val="28"/>
        </w:rPr>
        <w:t>________</w:t>
      </w:r>
      <w:ins w:id="549" w:author="Пользователь Windows" w:date="2020-11-09T17:50:00Z">
        <w:r w:rsidR="002D61BB" w:rsidRPr="004B26C3">
          <w:rPr>
            <w:sz w:val="28"/>
            <w:szCs w:val="28"/>
          </w:rPr>
          <w:t>_____</w:t>
        </w:r>
      </w:ins>
      <w:ins w:id="550" w:author="Пользователь Windows" w:date="2020-11-10T11:26:00Z">
        <w:r w:rsidR="002D61BB">
          <w:rPr>
            <w:sz w:val="28"/>
            <w:szCs w:val="28"/>
          </w:rPr>
          <w:t>_</w:t>
        </w:r>
      </w:ins>
    </w:p>
    <w:p w14:paraId="55BA4ED0" w14:textId="77777777" w:rsidR="0052354C" w:rsidRPr="002D61BB" w:rsidRDefault="0052354C" w:rsidP="002D61BB">
      <w:pPr>
        <w:numPr>
          <w:ins w:id="551" w:author="Пользователь Windows" w:date="2020-11-09T17:50:00Z"/>
        </w:numPr>
        <w:spacing w:line="360" w:lineRule="auto"/>
        <w:ind w:firstLine="709"/>
        <w:jc w:val="both"/>
        <w:rPr>
          <w:ins w:id="552" w:author="Пользователь Windows" w:date="2020-11-09T17:50:00Z"/>
          <w:sz w:val="28"/>
          <w:szCs w:val="28"/>
          <w:rPrChange w:id="553" w:author="Пользователь Windows" w:date="2020-11-10T11:27:00Z">
            <w:rPr>
              <w:ins w:id="554" w:author="Пользователь Windows" w:date="2020-11-09T17:50:00Z"/>
              <w:szCs w:val="28"/>
            </w:rPr>
          </w:rPrChange>
        </w:rPr>
      </w:pPr>
      <w:ins w:id="555" w:author="Пользователь Windows" w:date="2020-11-09T17:50:00Z">
        <w:r w:rsidRPr="002D61BB">
          <w:rPr>
            <w:sz w:val="28"/>
            <w:szCs w:val="28"/>
            <w:rPrChange w:id="556" w:author="Пользователь Windows" w:date="2020-11-10T11:24:00Z">
              <w:rPr>
                <w:szCs w:val="28"/>
              </w:rPr>
            </w:rPrChange>
          </w:rPr>
          <w:t>_____________________________________________________</w:t>
        </w:r>
        <w:r w:rsidR="002D61BB" w:rsidRPr="004B26C3">
          <w:rPr>
            <w:sz w:val="28"/>
            <w:szCs w:val="28"/>
          </w:rPr>
          <w:t>______________</w:t>
        </w:r>
      </w:ins>
    </w:p>
    <w:p w14:paraId="676E6EF5" w14:textId="77777777" w:rsidR="0052354C" w:rsidRPr="002D61BB" w:rsidRDefault="0052354C" w:rsidP="002D61BB">
      <w:pPr>
        <w:numPr>
          <w:ins w:id="557" w:author="Пользователь Windows" w:date="2020-11-09T17:50:00Z"/>
        </w:numPr>
        <w:spacing w:line="360" w:lineRule="auto"/>
        <w:ind w:firstLine="709"/>
        <w:jc w:val="both"/>
        <w:rPr>
          <w:ins w:id="558" w:author="Пользователь Windows" w:date="2020-11-09T17:50:00Z"/>
          <w:sz w:val="28"/>
          <w:szCs w:val="28"/>
          <w:rPrChange w:id="559" w:author="Пользователь Windows" w:date="2020-11-10T11:27:00Z">
            <w:rPr>
              <w:ins w:id="560" w:author="Пользователь Windows" w:date="2020-11-09T17:50:00Z"/>
              <w:szCs w:val="28"/>
            </w:rPr>
          </w:rPrChange>
        </w:rPr>
      </w:pPr>
      <w:ins w:id="561" w:author="Пользователь Windows" w:date="2020-11-09T17:50:00Z">
        <w:r w:rsidRPr="002D61BB">
          <w:rPr>
            <w:sz w:val="28"/>
            <w:szCs w:val="28"/>
            <w:rPrChange w:id="562" w:author="Пользователь Windows" w:date="2020-11-10T11:24:00Z">
              <w:rPr>
                <w:szCs w:val="28"/>
              </w:rPr>
            </w:rPrChange>
          </w:rPr>
          <w:t>_______________________________________________________________</w:t>
        </w:r>
        <w:r w:rsidR="002D61BB" w:rsidRPr="004B26C3">
          <w:rPr>
            <w:sz w:val="28"/>
            <w:szCs w:val="28"/>
          </w:rPr>
          <w:t>____</w:t>
        </w:r>
      </w:ins>
    </w:p>
    <w:p w14:paraId="12A38E57" w14:textId="77777777" w:rsidR="0052354C" w:rsidRPr="002D61BB" w:rsidRDefault="002D61BB" w:rsidP="002D61BB">
      <w:pPr>
        <w:numPr>
          <w:ins w:id="563" w:author="Пользователь Windows" w:date="2020-11-09T17:50:00Z"/>
        </w:numPr>
        <w:spacing w:line="360" w:lineRule="auto"/>
        <w:ind w:firstLine="709"/>
        <w:jc w:val="both"/>
        <w:rPr>
          <w:ins w:id="564" w:author="Пользователь Windows" w:date="2020-11-09T17:50:00Z"/>
          <w:sz w:val="28"/>
          <w:szCs w:val="28"/>
          <w:rPrChange w:id="565" w:author="Пользователь Windows" w:date="2020-11-10T11:27:00Z">
            <w:rPr>
              <w:ins w:id="566" w:author="Пользователь Windows" w:date="2020-11-09T17:50:00Z"/>
              <w:szCs w:val="28"/>
            </w:rPr>
          </w:rPrChange>
        </w:rPr>
      </w:pPr>
      <w:ins w:id="567" w:author="Пользователь Windows" w:date="2020-11-10T11:26:00Z">
        <w:r>
          <w:rPr>
            <w:sz w:val="28"/>
            <w:szCs w:val="28"/>
          </w:rPr>
          <w:t>___________________________________________________________________</w:t>
        </w:r>
      </w:ins>
    </w:p>
    <w:p w14:paraId="27985136" w14:textId="77777777" w:rsidR="0052354C" w:rsidRDefault="002D61BB" w:rsidP="002D61BB">
      <w:pPr>
        <w:numPr>
          <w:ins w:id="568" w:author="Пользователь Windows" w:date="2020-11-09T17:50:00Z"/>
        </w:numPr>
        <w:spacing w:line="360" w:lineRule="auto"/>
        <w:ind w:firstLine="709"/>
        <w:jc w:val="both"/>
        <w:rPr>
          <w:ins w:id="569" w:author="Пользователь Windows" w:date="2020-11-10T11:26:00Z"/>
        </w:rPr>
      </w:pPr>
      <w:ins w:id="570" w:author="Пользователь Windows" w:date="2020-11-10T11:26:00Z">
        <w:r>
          <w:t>_______________________________________________________________________________</w:t>
        </w:r>
      </w:ins>
    </w:p>
    <w:p w14:paraId="19704189" w14:textId="77777777" w:rsidR="002D61BB" w:rsidRDefault="002D61BB" w:rsidP="002D61BB">
      <w:pPr>
        <w:numPr>
          <w:ins w:id="571" w:author="Пользователь Windows" w:date="2020-11-10T11:26:00Z"/>
        </w:numPr>
        <w:spacing w:line="360" w:lineRule="auto"/>
        <w:ind w:firstLine="709"/>
        <w:jc w:val="both"/>
        <w:rPr>
          <w:ins w:id="572" w:author="Пользователь Windows" w:date="2020-11-09T17:50:00Z"/>
        </w:rPr>
      </w:pPr>
      <w:ins w:id="573" w:author="Пользователь Windows" w:date="2020-11-10T11:27:00Z">
        <w:r>
          <w:t>_______________________________________________________________________________</w:t>
        </w:r>
      </w:ins>
    </w:p>
    <w:p w14:paraId="028EF219" w14:textId="77777777" w:rsidR="0052354C" w:rsidRDefault="0052354C" w:rsidP="002D61BB">
      <w:pPr>
        <w:numPr>
          <w:ins w:id="574" w:author="Пользователь Windows" w:date="2020-11-09T17:50:00Z"/>
        </w:numPr>
        <w:spacing w:line="360" w:lineRule="auto"/>
        <w:ind w:firstLine="709"/>
        <w:jc w:val="both"/>
        <w:rPr>
          <w:ins w:id="575" w:author="Пользователь Windows" w:date="2020-11-09T17:50:00Z"/>
        </w:rPr>
      </w:pPr>
    </w:p>
    <w:p w14:paraId="40EA6DF1" w14:textId="77777777" w:rsidR="0052354C" w:rsidRDefault="0052354C" w:rsidP="00C71E4B">
      <w:pPr>
        <w:numPr>
          <w:ins w:id="576" w:author="Пользователь Windows" w:date="2020-11-09T17:50:00Z"/>
        </w:numPr>
        <w:ind w:firstLine="709"/>
        <w:jc w:val="both"/>
        <w:rPr>
          <w:ins w:id="577" w:author="Пользователь Windows" w:date="2020-11-09T17:50:00Z"/>
        </w:rPr>
      </w:pPr>
    </w:p>
    <w:p w14:paraId="7C888D9E" w14:textId="77777777" w:rsidR="002D61BB" w:rsidRPr="009C4278" w:rsidRDefault="002D61BB" w:rsidP="002D61BB">
      <w:pPr>
        <w:numPr>
          <w:ins w:id="578" w:author="Пользователь Windows" w:date="2020-11-10T11:24:00Z"/>
        </w:numPr>
        <w:ind w:firstLine="709"/>
        <w:jc w:val="both"/>
        <w:rPr>
          <w:ins w:id="579" w:author="Пользователь Windows" w:date="2020-11-10T11:24:00Z"/>
          <w:sz w:val="28"/>
          <w:szCs w:val="28"/>
        </w:rPr>
      </w:pPr>
      <w:ins w:id="580" w:author="Пользователь Windows" w:date="2020-11-10T11:24:00Z">
        <w:r w:rsidRPr="009C4278">
          <w:rPr>
            <w:sz w:val="28"/>
            <w:szCs w:val="28"/>
          </w:rPr>
          <w:t xml:space="preserve">______________________  ___________________      ______________________  </w:t>
        </w:r>
      </w:ins>
    </w:p>
    <w:p w14:paraId="1DADD9CA" w14:textId="26768910" w:rsidR="002D61BB" w:rsidRPr="002D61BB" w:rsidRDefault="002D61BB" w:rsidP="002D61BB">
      <w:pPr>
        <w:numPr>
          <w:ins w:id="581" w:author="Пользователь Windows" w:date="2020-11-10T11:24:00Z"/>
        </w:numPr>
        <w:ind w:firstLine="709"/>
        <w:jc w:val="both"/>
        <w:rPr>
          <w:ins w:id="582" w:author="Пользователь Windows" w:date="2020-11-10T11:24:00Z"/>
          <w:sz w:val="22"/>
          <w:szCs w:val="22"/>
        </w:rPr>
      </w:pPr>
      <w:ins w:id="583" w:author="Пользователь Windows" w:date="2020-11-10T11:24:00Z">
        <w:r w:rsidRPr="002D61BB">
          <w:rPr>
            <w:sz w:val="22"/>
            <w:szCs w:val="22"/>
          </w:rPr>
          <w:t xml:space="preserve">(должность </w:t>
        </w:r>
      </w:ins>
      <w:proofErr w:type="gramStart"/>
      <w:r w:rsidR="0093492A">
        <w:rPr>
          <w:sz w:val="22"/>
          <w:szCs w:val="22"/>
        </w:rPr>
        <w:t>руководителя)</w:t>
      </w:r>
      <w:ins w:id="584" w:author="Пользователь Windows" w:date="2020-11-10T11:24:00Z">
        <w:r w:rsidRPr="002D61BB">
          <w:rPr>
            <w:sz w:val="22"/>
            <w:szCs w:val="22"/>
          </w:rPr>
          <w:t xml:space="preserve">   </w:t>
        </w:r>
        <w:proofErr w:type="gramEnd"/>
        <w:r w:rsidRPr="002D61BB">
          <w:rPr>
            <w:sz w:val="22"/>
            <w:szCs w:val="22"/>
          </w:rPr>
          <w:t xml:space="preserve">           </w:t>
        </w:r>
        <w:r>
          <w:rPr>
            <w:sz w:val="22"/>
            <w:szCs w:val="22"/>
          </w:rPr>
          <w:t xml:space="preserve">   </w:t>
        </w:r>
        <w:r w:rsidRPr="002D61BB">
          <w:rPr>
            <w:sz w:val="22"/>
            <w:szCs w:val="22"/>
          </w:rPr>
          <w:t xml:space="preserve">     (подпись)                                     (инициалы</w:t>
        </w:r>
      </w:ins>
      <w:r w:rsidR="0093492A">
        <w:rPr>
          <w:sz w:val="22"/>
          <w:szCs w:val="22"/>
        </w:rPr>
        <w:t>,</w:t>
      </w:r>
      <w:ins w:id="585" w:author="Пользователь Windows" w:date="2020-11-10T11:24:00Z">
        <w:r w:rsidRPr="002D61BB">
          <w:rPr>
            <w:sz w:val="22"/>
            <w:szCs w:val="22"/>
          </w:rPr>
          <w:t xml:space="preserve"> фамилия)</w:t>
        </w:r>
      </w:ins>
    </w:p>
    <w:p w14:paraId="6C7B927B" w14:textId="77777777" w:rsidR="002D61BB" w:rsidRPr="009C4278" w:rsidRDefault="002D61BB" w:rsidP="002D61BB">
      <w:pPr>
        <w:numPr>
          <w:ins w:id="586" w:author="Пользователь Windows" w:date="2020-11-10T11:24:00Z"/>
        </w:numPr>
        <w:ind w:firstLine="709"/>
        <w:jc w:val="both"/>
        <w:rPr>
          <w:ins w:id="587" w:author="Пользователь Windows" w:date="2020-11-10T11:24:00Z"/>
          <w:sz w:val="28"/>
          <w:szCs w:val="28"/>
        </w:rPr>
      </w:pPr>
    </w:p>
    <w:p w14:paraId="5BAF79EF" w14:textId="77777777" w:rsidR="002D61BB" w:rsidRPr="009C4278" w:rsidRDefault="002D61BB" w:rsidP="002D61BB">
      <w:pPr>
        <w:numPr>
          <w:ins w:id="588" w:author="Пользователь Windows" w:date="2020-11-10T11:24:00Z"/>
        </w:numPr>
        <w:ind w:firstLine="709"/>
        <w:jc w:val="both"/>
        <w:rPr>
          <w:ins w:id="589" w:author="Пользователь Windows" w:date="2020-11-10T11:24:00Z"/>
          <w:sz w:val="28"/>
          <w:szCs w:val="28"/>
        </w:rPr>
      </w:pPr>
    </w:p>
    <w:p w14:paraId="75E5AC66" w14:textId="77777777" w:rsidR="002D61BB" w:rsidRPr="009C4278" w:rsidRDefault="002D61BB" w:rsidP="002D61BB">
      <w:pPr>
        <w:numPr>
          <w:ins w:id="590" w:author="Пользователь Windows" w:date="2020-11-10T11:24:00Z"/>
        </w:numPr>
        <w:ind w:firstLine="709"/>
        <w:jc w:val="both"/>
        <w:rPr>
          <w:ins w:id="591" w:author="Пользователь Windows" w:date="2020-11-10T11:24:00Z"/>
          <w:sz w:val="28"/>
          <w:szCs w:val="28"/>
        </w:rPr>
      </w:pPr>
      <w:ins w:id="592" w:author="Пользователь Windows" w:date="2020-11-10T11:24:00Z">
        <w:r w:rsidRPr="009C4278">
          <w:rPr>
            <w:sz w:val="28"/>
            <w:szCs w:val="28"/>
          </w:rPr>
          <w:t>«___» _________________ _________ г.</w:t>
        </w:r>
      </w:ins>
    </w:p>
    <w:p w14:paraId="0713B873" w14:textId="77777777" w:rsidR="002D61BB" w:rsidRPr="009C4278" w:rsidRDefault="002D61BB" w:rsidP="002D61BB">
      <w:pPr>
        <w:numPr>
          <w:ins w:id="593" w:author="Пользователь Windows" w:date="2020-11-10T11:24:00Z"/>
        </w:numPr>
        <w:ind w:firstLine="709"/>
        <w:jc w:val="both"/>
        <w:rPr>
          <w:ins w:id="594" w:author="Пользователь Windows" w:date="2020-11-10T11:24:00Z"/>
          <w:sz w:val="28"/>
          <w:szCs w:val="28"/>
        </w:rPr>
      </w:pPr>
    </w:p>
    <w:p w14:paraId="1A97BCC4" w14:textId="77777777" w:rsidR="0052354C" w:rsidRDefault="0052354C" w:rsidP="00C71E4B">
      <w:pPr>
        <w:numPr>
          <w:ins w:id="595" w:author="Пользователь Windows" w:date="2020-11-09T17:50:00Z"/>
        </w:numPr>
        <w:ind w:firstLine="709"/>
        <w:jc w:val="both"/>
        <w:rPr>
          <w:ins w:id="596" w:author="Пользователь Windows" w:date="2020-11-09T17:50:00Z"/>
        </w:rPr>
      </w:pPr>
    </w:p>
    <w:p w14:paraId="4A316C64" w14:textId="77777777" w:rsidR="0052354C" w:rsidRDefault="0052354C" w:rsidP="00C71E4B">
      <w:pPr>
        <w:numPr>
          <w:ins w:id="597" w:author="Пользователь Windows" w:date="2020-11-09T17:50:00Z"/>
        </w:numPr>
        <w:ind w:firstLine="709"/>
        <w:jc w:val="both"/>
        <w:rPr>
          <w:ins w:id="598" w:author="Пользователь Windows" w:date="2020-11-09T17:50:00Z"/>
        </w:rPr>
      </w:pPr>
    </w:p>
    <w:p w14:paraId="65181337" w14:textId="77777777" w:rsidR="002D61BB" w:rsidRPr="009C4278" w:rsidRDefault="002D61BB" w:rsidP="002D61BB">
      <w:pPr>
        <w:numPr>
          <w:ins w:id="599" w:author="Пользователь Windows" w:date="2020-11-10T11:23:00Z"/>
        </w:numPr>
        <w:ind w:firstLine="709"/>
        <w:jc w:val="both"/>
        <w:rPr>
          <w:ins w:id="600" w:author="Пользователь Windows" w:date="2020-11-10T11:23:00Z"/>
          <w:sz w:val="28"/>
          <w:szCs w:val="28"/>
        </w:rPr>
      </w:pPr>
      <w:ins w:id="601" w:author="Пользователь Windows" w:date="2020-11-10T11:23:00Z">
        <w:r>
          <w:rPr>
            <w:sz w:val="28"/>
            <w:szCs w:val="28"/>
          </w:rPr>
          <w:t>----------------------</w:t>
        </w:r>
      </w:ins>
    </w:p>
    <w:p w14:paraId="67A60B7B" w14:textId="77777777" w:rsidR="002D61BB" w:rsidRPr="009C4278" w:rsidRDefault="002D61BB" w:rsidP="002D61BB">
      <w:pPr>
        <w:numPr>
          <w:ins w:id="602" w:author="Пользователь Windows" w:date="2020-11-10T11:23:00Z"/>
        </w:numPr>
        <w:ind w:firstLine="709"/>
        <w:jc w:val="both"/>
        <w:rPr>
          <w:ins w:id="603" w:author="Пользователь Windows" w:date="2020-11-10T11:23:00Z"/>
          <w:sz w:val="28"/>
          <w:szCs w:val="28"/>
        </w:rPr>
      </w:pPr>
      <w:ins w:id="604" w:author="Пользователь Windows" w:date="2020-11-10T11:23:00Z">
        <w:r>
          <w:rPr>
            <w:sz w:val="28"/>
            <w:szCs w:val="28"/>
          </w:rPr>
          <w:t>&lt;*&gt; указывается один из видов наград</w:t>
        </w:r>
      </w:ins>
    </w:p>
    <w:p w14:paraId="68135A1A" w14:textId="77777777" w:rsidR="002D61BB" w:rsidRPr="009C4278" w:rsidRDefault="002D61BB" w:rsidP="002D61BB">
      <w:pPr>
        <w:numPr>
          <w:ins w:id="605" w:author="Пользователь Windows" w:date="2020-11-10T11:23:00Z"/>
        </w:numPr>
        <w:ind w:firstLine="709"/>
        <w:jc w:val="both"/>
        <w:rPr>
          <w:ins w:id="606" w:author="Пользователь Windows" w:date="2020-11-10T11:23:00Z"/>
          <w:sz w:val="28"/>
          <w:szCs w:val="28"/>
        </w:rPr>
      </w:pPr>
    </w:p>
    <w:p w14:paraId="49749147" w14:textId="77777777" w:rsidR="003E0F6A" w:rsidRDefault="003E0F6A" w:rsidP="00C71E4B">
      <w:pPr>
        <w:numPr>
          <w:ins w:id="607" w:author="Пользователь Windows" w:date="2020-11-09T17:50:00Z"/>
        </w:numPr>
        <w:ind w:firstLine="709"/>
        <w:jc w:val="both"/>
        <w:rPr>
          <w:ins w:id="608" w:author="Пользователь Windows" w:date="2020-11-10T11:30:00Z"/>
        </w:rPr>
        <w:sectPr w:rsidR="003E0F6A" w:rsidSect="0075666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3E0F6A" w:rsidRPr="002F7295" w14:paraId="2C8A0AA3" w14:textId="77777777" w:rsidTr="00254433">
        <w:trPr>
          <w:ins w:id="609" w:author="Пользователь Windows" w:date="2020-11-10T11:30:00Z"/>
        </w:trPr>
        <w:tc>
          <w:tcPr>
            <w:tcW w:w="2500" w:type="pct"/>
          </w:tcPr>
          <w:p w14:paraId="5BCE0381" w14:textId="77777777" w:rsidR="003E0F6A" w:rsidRPr="002F7295" w:rsidRDefault="003E0F6A" w:rsidP="00254433">
            <w:pPr>
              <w:numPr>
                <w:ins w:id="610" w:author="Пользователь Windows" w:date="2020-11-10T11:30:00Z"/>
              </w:numPr>
              <w:ind w:firstLine="709"/>
              <w:rPr>
                <w:ins w:id="611" w:author="Пользователь Windows" w:date="2020-11-10T11:30:00Z"/>
                <w:sz w:val="28"/>
                <w:szCs w:val="28"/>
              </w:rPr>
            </w:pPr>
          </w:p>
        </w:tc>
        <w:tc>
          <w:tcPr>
            <w:tcW w:w="2500" w:type="pct"/>
          </w:tcPr>
          <w:p w14:paraId="0969409C" w14:textId="77777777" w:rsidR="003E0F6A" w:rsidRPr="002F7295" w:rsidRDefault="003E0F6A" w:rsidP="00356EC4">
            <w:pPr>
              <w:numPr>
                <w:ins w:id="612" w:author="Пользователь Windows" w:date="2020-11-10T11:30:00Z"/>
              </w:numPr>
              <w:jc w:val="center"/>
              <w:rPr>
                <w:ins w:id="613" w:author="Пользователь Windows" w:date="2020-11-10T11:30:00Z"/>
                <w:sz w:val="28"/>
                <w:szCs w:val="28"/>
              </w:rPr>
            </w:pPr>
            <w:ins w:id="614" w:author="Пользователь Windows" w:date="2020-11-10T11:30:00Z">
              <w:r w:rsidRPr="002F7295">
                <w:rPr>
                  <w:sz w:val="28"/>
                  <w:szCs w:val="28"/>
                </w:rPr>
                <w:t xml:space="preserve">Приложение </w:t>
              </w:r>
            </w:ins>
            <w:ins w:id="615" w:author="Пользователь Windows" w:date="2020-11-11T12:58:00Z">
              <w:r w:rsidR="001E6EEC">
                <w:rPr>
                  <w:sz w:val="28"/>
                  <w:szCs w:val="28"/>
                </w:rPr>
                <w:t>6</w:t>
              </w:r>
            </w:ins>
          </w:p>
          <w:p w14:paraId="25E064DC" w14:textId="77777777" w:rsidR="003E0F6A" w:rsidRPr="002F7295" w:rsidRDefault="003E0F6A" w:rsidP="00356EC4">
            <w:pPr>
              <w:numPr>
                <w:ins w:id="616" w:author="Пользователь Windows" w:date="2020-11-10T11:30:00Z"/>
              </w:numPr>
              <w:jc w:val="center"/>
              <w:rPr>
                <w:ins w:id="617" w:author="Пользователь Windows" w:date="2020-11-10T11:30:00Z"/>
                <w:sz w:val="28"/>
                <w:szCs w:val="28"/>
              </w:rPr>
            </w:pPr>
            <w:ins w:id="618" w:author="Пользователь Windows" w:date="2020-11-10T11:30:00Z">
              <w:r w:rsidRPr="002F7295">
                <w:rPr>
                  <w:sz w:val="28"/>
                  <w:szCs w:val="28"/>
                </w:rPr>
                <w:t>к Положению о наградах Ассоциации саморегулируемой организации «Строитель»</w:t>
              </w:r>
            </w:ins>
          </w:p>
        </w:tc>
      </w:tr>
    </w:tbl>
    <w:p w14:paraId="58186D8F" w14:textId="163BC60A" w:rsidR="003E0F6A" w:rsidRPr="002F7295" w:rsidRDefault="003E0F6A" w:rsidP="003E0F6A">
      <w:pPr>
        <w:numPr>
          <w:ins w:id="619" w:author="Пользователь Windows" w:date="2020-11-10T11:30:00Z"/>
        </w:numPr>
        <w:ind w:firstLine="709"/>
        <w:rPr>
          <w:ins w:id="620" w:author="Пользователь Windows" w:date="2020-11-10T11:30:00Z"/>
          <w:sz w:val="28"/>
          <w:szCs w:val="28"/>
        </w:rPr>
      </w:pPr>
    </w:p>
    <w:p w14:paraId="398F933A" w14:textId="77777777" w:rsidR="006A3011" w:rsidRPr="006A3011" w:rsidRDefault="006A3011" w:rsidP="006A3011">
      <w:pPr>
        <w:spacing w:line="276" w:lineRule="auto"/>
        <w:jc w:val="center"/>
        <w:rPr>
          <w:b/>
          <w:sz w:val="28"/>
          <w:szCs w:val="28"/>
        </w:rPr>
      </w:pPr>
      <w:r w:rsidRPr="006A3011">
        <w:rPr>
          <w:b/>
          <w:sz w:val="28"/>
          <w:szCs w:val="28"/>
        </w:rPr>
        <w:t>СОГЛАСИЕ</w:t>
      </w:r>
    </w:p>
    <w:p w14:paraId="540FEBC4" w14:textId="31E26120" w:rsidR="006A3011" w:rsidRPr="006A3011" w:rsidRDefault="006A3011" w:rsidP="006A3011">
      <w:pPr>
        <w:spacing w:line="276" w:lineRule="auto"/>
        <w:jc w:val="center"/>
        <w:rPr>
          <w:b/>
          <w:sz w:val="28"/>
          <w:szCs w:val="28"/>
        </w:rPr>
      </w:pPr>
      <w:r w:rsidRPr="006A3011">
        <w:rPr>
          <w:b/>
          <w:sz w:val="28"/>
          <w:szCs w:val="28"/>
        </w:rPr>
        <w:t>на обработку персональных данных</w:t>
      </w:r>
    </w:p>
    <w:p w14:paraId="533B96C8" w14:textId="17D64FCC" w:rsidR="006A3011" w:rsidRPr="006A3011" w:rsidRDefault="006A3011" w:rsidP="006A3011">
      <w:pPr>
        <w:jc w:val="both"/>
        <w:rPr>
          <w:sz w:val="28"/>
          <w:szCs w:val="28"/>
        </w:rPr>
      </w:pPr>
      <w:r w:rsidRPr="006A3011">
        <w:rPr>
          <w:sz w:val="28"/>
          <w:szCs w:val="28"/>
        </w:rPr>
        <w:t>Я, ______________________________________________________________________,</w:t>
      </w:r>
    </w:p>
    <w:p w14:paraId="30144C87" w14:textId="77777777" w:rsidR="006A3011" w:rsidRPr="006A3011" w:rsidRDefault="006A3011" w:rsidP="006A3011">
      <w:pPr>
        <w:jc w:val="center"/>
        <w:rPr>
          <w:iCs/>
          <w:sz w:val="28"/>
          <w:szCs w:val="28"/>
          <w:vertAlign w:val="superscript"/>
        </w:rPr>
      </w:pPr>
      <w:bookmarkStart w:id="621" w:name="_Hlk83823292"/>
      <w:r w:rsidRPr="006A3011">
        <w:rPr>
          <w:iCs/>
          <w:sz w:val="28"/>
          <w:szCs w:val="28"/>
          <w:vertAlign w:val="superscript"/>
        </w:rPr>
        <w:t>(фамилия, имя, отчество (при наличии))</w:t>
      </w:r>
      <w:bookmarkEnd w:id="621"/>
    </w:p>
    <w:p w14:paraId="15C8A7AB" w14:textId="38910871" w:rsidR="006A3011" w:rsidRPr="006A3011" w:rsidRDefault="006A3011" w:rsidP="006A3011">
      <w:pPr>
        <w:spacing w:line="360" w:lineRule="auto"/>
        <w:rPr>
          <w:sz w:val="28"/>
          <w:szCs w:val="28"/>
        </w:rPr>
      </w:pPr>
      <w:r w:rsidRPr="006A3011">
        <w:rPr>
          <w:sz w:val="28"/>
          <w:szCs w:val="28"/>
        </w:rPr>
        <w:t>паспорт серия ________ номер __________, кем и когда выдан __________________</w:t>
      </w:r>
    </w:p>
    <w:p w14:paraId="01C767C6" w14:textId="66873FF1" w:rsidR="006A3011" w:rsidRPr="006A3011" w:rsidRDefault="006A3011" w:rsidP="006A3011">
      <w:pPr>
        <w:spacing w:line="360" w:lineRule="auto"/>
        <w:rPr>
          <w:sz w:val="28"/>
          <w:szCs w:val="28"/>
        </w:rPr>
      </w:pPr>
      <w:r w:rsidRPr="006A3011">
        <w:rPr>
          <w:sz w:val="28"/>
          <w:szCs w:val="28"/>
        </w:rPr>
        <w:t>________________________________________________________________________</w:t>
      </w:r>
    </w:p>
    <w:p w14:paraId="36502AD3" w14:textId="5AAB7E9B" w:rsidR="006A3011" w:rsidRPr="006A3011" w:rsidRDefault="006A3011" w:rsidP="006A3011">
      <w:pPr>
        <w:spacing w:line="360" w:lineRule="auto"/>
        <w:rPr>
          <w:sz w:val="28"/>
          <w:szCs w:val="28"/>
        </w:rPr>
      </w:pPr>
      <w:r w:rsidRPr="006A3011">
        <w:rPr>
          <w:sz w:val="28"/>
          <w:szCs w:val="28"/>
        </w:rPr>
        <w:t>код подразделения _______________________________________________________,</w:t>
      </w:r>
    </w:p>
    <w:p w14:paraId="3A08139E" w14:textId="0025AE53" w:rsidR="006A3011" w:rsidRPr="006A3011" w:rsidRDefault="006A3011" w:rsidP="006A3011">
      <w:pPr>
        <w:spacing w:line="360" w:lineRule="auto"/>
        <w:jc w:val="both"/>
        <w:rPr>
          <w:sz w:val="28"/>
          <w:szCs w:val="28"/>
        </w:rPr>
      </w:pPr>
      <w:r w:rsidRPr="006A3011">
        <w:rPr>
          <w:sz w:val="28"/>
          <w:szCs w:val="28"/>
        </w:rPr>
        <w:t>зарегистрированный(-</w:t>
      </w:r>
      <w:proofErr w:type="spellStart"/>
      <w:r w:rsidRPr="006A3011">
        <w:rPr>
          <w:sz w:val="28"/>
          <w:szCs w:val="28"/>
        </w:rPr>
        <w:t>ая</w:t>
      </w:r>
      <w:proofErr w:type="spellEnd"/>
      <w:r w:rsidRPr="006A3011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</w:t>
      </w:r>
      <w:r w:rsidRPr="006A3011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6A3011">
        <w:rPr>
          <w:sz w:val="28"/>
          <w:szCs w:val="28"/>
        </w:rPr>
        <w:t>________________</w:t>
      </w:r>
    </w:p>
    <w:p w14:paraId="12F477AD" w14:textId="1C328F0C" w:rsidR="006A3011" w:rsidRPr="006A3011" w:rsidRDefault="006A3011" w:rsidP="006A3011">
      <w:pPr>
        <w:spacing w:line="360" w:lineRule="auto"/>
        <w:jc w:val="both"/>
        <w:rPr>
          <w:sz w:val="28"/>
          <w:szCs w:val="28"/>
        </w:rPr>
      </w:pPr>
      <w:r w:rsidRPr="006A3011">
        <w:rPr>
          <w:sz w:val="28"/>
          <w:szCs w:val="28"/>
        </w:rPr>
        <w:t>________________________________________________________________________,</w:t>
      </w:r>
    </w:p>
    <w:p w14:paraId="05D5CFBE" w14:textId="043847F2" w:rsidR="007F0870" w:rsidRPr="007327C5" w:rsidRDefault="007F0870" w:rsidP="006A3011">
      <w:pPr>
        <w:spacing w:line="28" w:lineRule="atLeast"/>
        <w:jc w:val="both"/>
        <w:rPr>
          <w:sz w:val="28"/>
          <w:szCs w:val="28"/>
        </w:rPr>
      </w:pPr>
      <w:r w:rsidRPr="007327C5">
        <w:rPr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даю согласие Ассоциации саморегулируемой организацией «Строитель», </w:t>
      </w:r>
      <w:r w:rsidR="006A3011" w:rsidRPr="006A3011">
        <w:rPr>
          <w:sz w:val="28"/>
          <w:szCs w:val="28"/>
        </w:rPr>
        <w:t>ИНН 1831133548, ОГРН 1091800000269, место нахождения: 426063, Удмуртская Республика, г. Ижевск, ул. Воровского, д. 106</w:t>
      </w:r>
      <w:r w:rsidRPr="007327C5">
        <w:rPr>
          <w:sz w:val="28"/>
          <w:szCs w:val="28"/>
        </w:rPr>
        <w:t>, на сбор моих персональных данных, их обработку для рассмотрения вопроса о награждении наградами Ассоциации саморегулируемой организации «Строитель».</w:t>
      </w:r>
    </w:p>
    <w:p w14:paraId="768F6BA2" w14:textId="77777777" w:rsidR="007F0870" w:rsidRPr="007327C5" w:rsidRDefault="007F0870" w:rsidP="007F0870">
      <w:pPr>
        <w:spacing w:line="28" w:lineRule="atLeast"/>
        <w:ind w:firstLine="540"/>
        <w:jc w:val="both"/>
        <w:rPr>
          <w:rStyle w:val="1"/>
          <w:color w:val="FF0000"/>
          <w:sz w:val="28"/>
          <w:szCs w:val="28"/>
        </w:rPr>
      </w:pPr>
      <w:r w:rsidRPr="007327C5">
        <w:rPr>
          <w:rStyle w:val="1"/>
          <w:sz w:val="28"/>
          <w:szCs w:val="28"/>
        </w:rPr>
        <w:t xml:space="preserve">Целью обработки (в том числе распространения) персональных данных является награждение Благодарностью / </w:t>
      </w:r>
      <w:r w:rsidRPr="007327C5">
        <w:rPr>
          <w:sz w:val="28"/>
          <w:szCs w:val="28"/>
        </w:rPr>
        <w:t>Почетной грамотой Ассоциации саморегулируемой организацией «Строитель»</w:t>
      </w:r>
      <w:r w:rsidRPr="007327C5">
        <w:rPr>
          <w:rStyle w:val="1"/>
          <w:sz w:val="28"/>
          <w:szCs w:val="28"/>
        </w:rPr>
        <w:t xml:space="preserve">. </w:t>
      </w:r>
    </w:p>
    <w:p w14:paraId="77212E38" w14:textId="77777777" w:rsidR="007F0870" w:rsidRPr="007327C5" w:rsidRDefault="007F0870" w:rsidP="007F0870">
      <w:pPr>
        <w:autoSpaceDE w:val="0"/>
        <w:ind w:firstLine="540"/>
        <w:jc w:val="both"/>
        <w:rPr>
          <w:sz w:val="28"/>
          <w:szCs w:val="28"/>
        </w:rPr>
      </w:pPr>
      <w:r w:rsidRPr="007327C5">
        <w:rPr>
          <w:rStyle w:val="1"/>
          <w:sz w:val="28"/>
          <w:szCs w:val="28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  <w:r w:rsidRPr="007327C5">
        <w:rPr>
          <w:rStyle w:val="1"/>
          <w:i/>
          <w:sz w:val="28"/>
          <w:szCs w:val="28"/>
        </w:rPr>
        <w:t>фамилия, имя, отчество, должность, место работы, пол, дата рождения, место рождения, образование, наименование учебного заведения, год окончания, домашний адрес, стаж работы в отрасли, стаж работы в коллективе, стаж работы в должности, трудовая деятельность, характеристика.</w:t>
      </w:r>
    </w:p>
    <w:p w14:paraId="4EF70AA9" w14:textId="6A2B3276" w:rsidR="007F0870" w:rsidRPr="007327C5" w:rsidRDefault="007F0870" w:rsidP="007F0870">
      <w:pPr>
        <w:ind w:firstLine="720"/>
        <w:jc w:val="both"/>
        <w:rPr>
          <w:sz w:val="28"/>
          <w:szCs w:val="28"/>
        </w:rPr>
      </w:pPr>
      <w:r w:rsidRPr="007327C5">
        <w:rPr>
          <w:sz w:val="28"/>
          <w:szCs w:val="28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размещение на сайте Ассоциации саморегулируемой организаци</w:t>
      </w:r>
      <w:r w:rsidR="006A3011">
        <w:rPr>
          <w:sz w:val="28"/>
          <w:szCs w:val="28"/>
        </w:rPr>
        <w:t>и</w:t>
      </w:r>
      <w:r w:rsidRPr="007327C5">
        <w:rPr>
          <w:sz w:val="28"/>
          <w:szCs w:val="28"/>
        </w:rPr>
        <w:t xml:space="preserve"> «Строитель»), обезличивание, блокирование, уничтожение персональных данных.</w:t>
      </w:r>
    </w:p>
    <w:p w14:paraId="7660DA05" w14:textId="77777777" w:rsidR="007F0870" w:rsidRPr="007327C5" w:rsidRDefault="007F0870" w:rsidP="007F0870">
      <w:pPr>
        <w:spacing w:line="28" w:lineRule="atLeast"/>
        <w:ind w:firstLine="540"/>
        <w:jc w:val="both"/>
        <w:rPr>
          <w:sz w:val="28"/>
          <w:szCs w:val="28"/>
        </w:rPr>
      </w:pPr>
      <w:r w:rsidRPr="007327C5">
        <w:rPr>
          <w:sz w:val="28"/>
          <w:szCs w:val="28"/>
        </w:rPr>
        <w:t>Обработка персональных данных может быть, как автоматизированная, так и без использования средств автоматизации.</w:t>
      </w:r>
    </w:p>
    <w:p w14:paraId="7C98EFD8" w14:textId="77777777" w:rsidR="007F0870" w:rsidRPr="007327C5" w:rsidRDefault="007F0870" w:rsidP="007F0870">
      <w:pPr>
        <w:spacing w:line="28" w:lineRule="atLeast"/>
        <w:ind w:firstLine="540"/>
        <w:jc w:val="both"/>
        <w:rPr>
          <w:sz w:val="28"/>
          <w:szCs w:val="28"/>
        </w:rPr>
      </w:pPr>
      <w:r w:rsidRPr="007327C5">
        <w:rPr>
          <w:sz w:val="28"/>
          <w:szCs w:val="28"/>
        </w:rPr>
        <w:t>Отзыв настоящего согласия осуществляется предоставлением в Ассоциацию саморегулируемую организацию «Строитель»</w:t>
      </w:r>
      <w:r w:rsidRPr="007327C5">
        <w:rPr>
          <w:rStyle w:val="1"/>
          <w:sz w:val="28"/>
          <w:szCs w:val="28"/>
        </w:rPr>
        <w:t xml:space="preserve"> </w:t>
      </w:r>
      <w:r w:rsidRPr="007327C5">
        <w:rPr>
          <w:sz w:val="28"/>
          <w:szCs w:val="28"/>
        </w:rPr>
        <w:t>подлинника такого отзыва, непосредственно или по почте.</w:t>
      </w:r>
    </w:p>
    <w:p w14:paraId="75477B77" w14:textId="0A61B21B" w:rsidR="007F0870" w:rsidRPr="00EF0963" w:rsidRDefault="007F0870" w:rsidP="007F0870">
      <w:r w:rsidRPr="00EF0963">
        <w:t>___________________</w:t>
      </w:r>
      <w:r>
        <w:t>_________________</w:t>
      </w:r>
      <w:r w:rsidRPr="00EF0963">
        <w:t>______</w:t>
      </w:r>
      <w:r>
        <w:t>/_______</w:t>
      </w:r>
      <w:r w:rsidRPr="00EF0963">
        <w:t>_________</w:t>
      </w:r>
      <w:r>
        <w:t xml:space="preserve">    </w:t>
      </w:r>
      <w:proofErr w:type="gramStart"/>
      <w:r w:rsidR="00A8138F">
        <w:t xml:space="preserve"> </w:t>
      </w:r>
      <w:r>
        <w:t xml:space="preserve">  «</w:t>
      </w:r>
      <w:proofErr w:type="gramEnd"/>
      <w:r w:rsidRPr="00EF0963">
        <w:t>____</w:t>
      </w:r>
      <w:r>
        <w:t>_</w:t>
      </w:r>
      <w:r w:rsidRPr="00EF0963">
        <w:t>»</w:t>
      </w:r>
      <w:r>
        <w:t>________ 20____</w:t>
      </w:r>
      <w:r w:rsidRPr="00EF0963">
        <w:t>г.</w:t>
      </w:r>
    </w:p>
    <w:p w14:paraId="123C1733" w14:textId="43F822D9" w:rsidR="0052354C" w:rsidRPr="004B56A2" w:rsidRDefault="007F0870">
      <w:pPr>
        <w:pPrChange w:id="622" w:author="Пользователь Windows" w:date="2020-11-10T10:29:00Z">
          <w:pPr>
            <w:ind w:firstLine="709"/>
          </w:pPr>
        </w:pPrChange>
      </w:pPr>
      <w:r w:rsidRPr="00EF0963">
        <w:rPr>
          <w:sz w:val="20"/>
          <w:szCs w:val="20"/>
        </w:rPr>
        <w:t xml:space="preserve"> (Ф.И.О. </w:t>
      </w:r>
      <w:proofErr w:type="gramStart"/>
      <w:r w:rsidRPr="00EF0963">
        <w:rPr>
          <w:sz w:val="20"/>
          <w:szCs w:val="20"/>
        </w:rPr>
        <w:t>полностью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(</w:t>
      </w:r>
      <w:r w:rsidRPr="00EF0963">
        <w:rPr>
          <w:sz w:val="20"/>
          <w:szCs w:val="20"/>
        </w:rPr>
        <w:t>подпись)</w:t>
      </w:r>
    </w:p>
    <w:sectPr w:rsidR="0052354C" w:rsidRPr="004B56A2" w:rsidSect="007566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DBC0" w14:textId="77777777" w:rsidR="00C54C18" w:rsidRDefault="00C54C18">
      <w:r>
        <w:separator/>
      </w:r>
    </w:p>
  </w:endnote>
  <w:endnote w:type="continuationSeparator" w:id="0">
    <w:p w14:paraId="13FBB356" w14:textId="77777777" w:rsidR="00C54C18" w:rsidRDefault="00C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2D9E9" w14:textId="77777777" w:rsidR="00A3220D" w:rsidDel="008F5A82" w:rsidRDefault="00A3220D">
    <w:pPr>
      <w:pStyle w:val="a5"/>
      <w:rPr>
        <w:del w:id="181" w:author="Пользователь Windows" w:date="2020-11-08T12:24:00Z"/>
      </w:rPr>
    </w:pPr>
    <w:del w:id="182" w:author="Пользователь Windows" w:date="2020-11-08T12:24:00Z">
      <w:r w:rsidDel="008F5A82">
        <w:fldChar w:fldCharType="begin"/>
      </w:r>
      <w:r w:rsidDel="008F5A82">
        <w:delInstrText xml:space="preserve"> PAGE   \* MERGEFORMAT </w:delInstrText>
      </w:r>
      <w:r w:rsidDel="008F5A82">
        <w:fldChar w:fldCharType="separate"/>
      </w:r>
      <w:r w:rsidDel="008F5A82">
        <w:rPr>
          <w:noProof/>
        </w:rPr>
        <w:delText>5</w:delText>
      </w:r>
      <w:r w:rsidDel="008F5A82">
        <w:fldChar w:fldCharType="end"/>
      </w:r>
    </w:del>
  </w:p>
  <w:p w14:paraId="2F2EA014" w14:textId="77777777" w:rsidR="00A3220D" w:rsidRDefault="00A32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12A55" w14:textId="77777777" w:rsidR="00C54C18" w:rsidRDefault="00C54C18">
      <w:r>
        <w:separator/>
      </w:r>
    </w:p>
  </w:footnote>
  <w:footnote w:type="continuationSeparator" w:id="0">
    <w:p w14:paraId="12B28697" w14:textId="77777777" w:rsidR="00C54C18" w:rsidRDefault="00C5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22AD4" w14:textId="77777777" w:rsidR="00A3220D" w:rsidRDefault="00A3220D" w:rsidP="00EB0346">
    <w:pPr>
      <w:pStyle w:val="a3"/>
      <w:framePr w:wrap="around" w:vAnchor="text" w:hAnchor="margin" w:xAlign="center" w:y="1"/>
      <w:numPr>
        <w:ins w:id="174" w:author="Пользователь Windows" w:date="2020-11-08T12:24:00Z"/>
      </w:numPr>
      <w:rPr>
        <w:ins w:id="175" w:author="Пользователь Windows" w:date="2020-11-08T12:24:00Z"/>
        <w:rStyle w:val="ae"/>
      </w:rPr>
    </w:pPr>
    <w:ins w:id="176" w:author="Пользователь Windows" w:date="2020-11-08T12:24:00Z">
      <w:r>
        <w:rPr>
          <w:rStyle w:val="ae"/>
        </w:rPr>
        <w:fldChar w:fldCharType="begin"/>
      </w:r>
      <w:r>
        <w:rPr>
          <w:rStyle w:val="ae"/>
        </w:rPr>
        <w:instrText xml:space="preserve">PAGE  </w:instrText>
      </w:r>
      <w:r>
        <w:rPr>
          <w:rStyle w:val="ae"/>
        </w:rPr>
        <w:fldChar w:fldCharType="end"/>
      </w:r>
    </w:ins>
  </w:p>
  <w:p w14:paraId="7B81E2A6" w14:textId="77777777" w:rsidR="00A3220D" w:rsidRDefault="00A32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EB55A" w14:textId="77777777" w:rsidR="00A3220D" w:rsidRDefault="00A3220D" w:rsidP="00EB0346">
    <w:pPr>
      <w:pStyle w:val="a3"/>
      <w:framePr w:wrap="around" w:vAnchor="text" w:hAnchor="margin" w:xAlign="center" w:y="1"/>
      <w:numPr>
        <w:ins w:id="177" w:author="Пользователь Windows" w:date="2020-11-08T12:24:00Z"/>
      </w:numPr>
      <w:rPr>
        <w:ins w:id="178" w:author="Пользователь Windows" w:date="2020-11-08T12:24:00Z"/>
        <w:rStyle w:val="ae"/>
      </w:rPr>
    </w:pPr>
    <w:ins w:id="179" w:author="Пользователь Windows" w:date="2020-11-08T12:24:00Z">
      <w:r>
        <w:rPr>
          <w:rStyle w:val="ae"/>
        </w:rPr>
        <w:fldChar w:fldCharType="begin"/>
      </w:r>
      <w:r>
        <w:rPr>
          <w:rStyle w:val="ae"/>
        </w:rPr>
        <w:instrText xml:space="preserve">PAGE  </w:instrText>
      </w:r>
      <w:r>
        <w:rPr>
          <w:rStyle w:val="ae"/>
        </w:rPr>
        <w:fldChar w:fldCharType="separate"/>
      </w:r>
    </w:ins>
    <w:r w:rsidR="00A960D9">
      <w:rPr>
        <w:rStyle w:val="ae"/>
        <w:noProof/>
      </w:rPr>
      <w:t>3</w:t>
    </w:r>
    <w:ins w:id="180" w:author="Пользователь Windows" w:date="2020-11-08T12:24:00Z">
      <w:r>
        <w:rPr>
          <w:rStyle w:val="ae"/>
        </w:rPr>
        <w:fldChar w:fldCharType="end"/>
      </w:r>
    </w:ins>
  </w:p>
  <w:p w14:paraId="1F0FFC7D" w14:textId="77777777" w:rsidR="00A3220D" w:rsidRDefault="00A322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2001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82B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582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9E8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0AF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0D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E3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9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2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48A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6256368">
    <w:abstractNumId w:val="9"/>
  </w:num>
  <w:num w:numId="2" w16cid:durableId="950362445">
    <w:abstractNumId w:val="7"/>
  </w:num>
  <w:num w:numId="3" w16cid:durableId="858815271">
    <w:abstractNumId w:val="6"/>
  </w:num>
  <w:num w:numId="4" w16cid:durableId="1112090920">
    <w:abstractNumId w:val="5"/>
  </w:num>
  <w:num w:numId="5" w16cid:durableId="472063591">
    <w:abstractNumId w:val="4"/>
  </w:num>
  <w:num w:numId="6" w16cid:durableId="752628087">
    <w:abstractNumId w:val="8"/>
  </w:num>
  <w:num w:numId="7" w16cid:durableId="722676346">
    <w:abstractNumId w:val="3"/>
  </w:num>
  <w:num w:numId="8" w16cid:durableId="1345522825">
    <w:abstractNumId w:val="2"/>
  </w:num>
  <w:num w:numId="9" w16cid:durableId="573127209">
    <w:abstractNumId w:val="1"/>
  </w:num>
  <w:num w:numId="10" w16cid:durableId="21081896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Владимир Казаков">
    <w15:presenceInfo w15:providerId="Windows Live" w15:userId="8831f92200650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2"/>
    <w:rsid w:val="0000023C"/>
    <w:rsid w:val="00000F63"/>
    <w:rsid w:val="000010F2"/>
    <w:rsid w:val="00002E65"/>
    <w:rsid w:val="0000728C"/>
    <w:rsid w:val="00012AB7"/>
    <w:rsid w:val="00013D4D"/>
    <w:rsid w:val="00036F61"/>
    <w:rsid w:val="000370EE"/>
    <w:rsid w:val="0004315F"/>
    <w:rsid w:val="00045606"/>
    <w:rsid w:val="000511B2"/>
    <w:rsid w:val="00052460"/>
    <w:rsid w:val="0006407A"/>
    <w:rsid w:val="00067802"/>
    <w:rsid w:val="000702BF"/>
    <w:rsid w:val="00070A17"/>
    <w:rsid w:val="0007227B"/>
    <w:rsid w:val="00072ED9"/>
    <w:rsid w:val="00075D20"/>
    <w:rsid w:val="0008022D"/>
    <w:rsid w:val="00083912"/>
    <w:rsid w:val="00084227"/>
    <w:rsid w:val="00084295"/>
    <w:rsid w:val="000908C1"/>
    <w:rsid w:val="00091B90"/>
    <w:rsid w:val="00095C9A"/>
    <w:rsid w:val="000B0216"/>
    <w:rsid w:val="000B4F47"/>
    <w:rsid w:val="000B5B97"/>
    <w:rsid w:val="000B64A7"/>
    <w:rsid w:val="000B78A8"/>
    <w:rsid w:val="000C3863"/>
    <w:rsid w:val="000C4FE0"/>
    <w:rsid w:val="000C5CC8"/>
    <w:rsid w:val="000D0D94"/>
    <w:rsid w:val="000D7E84"/>
    <w:rsid w:val="000E26A4"/>
    <w:rsid w:val="000F124C"/>
    <w:rsid w:val="000F32FD"/>
    <w:rsid w:val="000F75C9"/>
    <w:rsid w:val="0010408B"/>
    <w:rsid w:val="00105356"/>
    <w:rsid w:val="001118EF"/>
    <w:rsid w:val="00112214"/>
    <w:rsid w:val="001161C6"/>
    <w:rsid w:val="00120174"/>
    <w:rsid w:val="001214B4"/>
    <w:rsid w:val="00123632"/>
    <w:rsid w:val="0012407C"/>
    <w:rsid w:val="0012590E"/>
    <w:rsid w:val="001318FD"/>
    <w:rsid w:val="001319B0"/>
    <w:rsid w:val="00133729"/>
    <w:rsid w:val="00134484"/>
    <w:rsid w:val="0014196D"/>
    <w:rsid w:val="00143028"/>
    <w:rsid w:val="001444E0"/>
    <w:rsid w:val="00156A0B"/>
    <w:rsid w:val="00167A24"/>
    <w:rsid w:val="00172482"/>
    <w:rsid w:val="00172C50"/>
    <w:rsid w:val="00175520"/>
    <w:rsid w:val="00187032"/>
    <w:rsid w:val="00190026"/>
    <w:rsid w:val="001A1BDD"/>
    <w:rsid w:val="001A337D"/>
    <w:rsid w:val="001B110B"/>
    <w:rsid w:val="001C1BBB"/>
    <w:rsid w:val="001C5EEA"/>
    <w:rsid w:val="001E2640"/>
    <w:rsid w:val="001E380C"/>
    <w:rsid w:val="001E3FB2"/>
    <w:rsid w:val="001E6EEC"/>
    <w:rsid w:val="001F25C5"/>
    <w:rsid w:val="001F78F8"/>
    <w:rsid w:val="00204BEB"/>
    <w:rsid w:val="00205139"/>
    <w:rsid w:val="002076E6"/>
    <w:rsid w:val="00211201"/>
    <w:rsid w:val="00214B82"/>
    <w:rsid w:val="00220BAB"/>
    <w:rsid w:val="00221594"/>
    <w:rsid w:val="002224D9"/>
    <w:rsid w:val="00223840"/>
    <w:rsid w:val="002241E0"/>
    <w:rsid w:val="00225278"/>
    <w:rsid w:val="00225658"/>
    <w:rsid w:val="0022717F"/>
    <w:rsid w:val="0023197E"/>
    <w:rsid w:val="00242E4E"/>
    <w:rsid w:val="00243D94"/>
    <w:rsid w:val="00245469"/>
    <w:rsid w:val="002467BE"/>
    <w:rsid w:val="00250AFE"/>
    <w:rsid w:val="00250BFB"/>
    <w:rsid w:val="00254433"/>
    <w:rsid w:val="00255F45"/>
    <w:rsid w:val="00257D2B"/>
    <w:rsid w:val="0026123F"/>
    <w:rsid w:val="002619A6"/>
    <w:rsid w:val="002645BC"/>
    <w:rsid w:val="00265A27"/>
    <w:rsid w:val="00266AAB"/>
    <w:rsid w:val="0026706B"/>
    <w:rsid w:val="00276651"/>
    <w:rsid w:val="002772A1"/>
    <w:rsid w:val="00283716"/>
    <w:rsid w:val="0029126B"/>
    <w:rsid w:val="00293647"/>
    <w:rsid w:val="00293B46"/>
    <w:rsid w:val="002B3EC9"/>
    <w:rsid w:val="002B77EE"/>
    <w:rsid w:val="002C33CF"/>
    <w:rsid w:val="002C4FD2"/>
    <w:rsid w:val="002C510D"/>
    <w:rsid w:val="002C6946"/>
    <w:rsid w:val="002C75FD"/>
    <w:rsid w:val="002D61BB"/>
    <w:rsid w:val="002D67E5"/>
    <w:rsid w:val="002D698C"/>
    <w:rsid w:val="002E00B8"/>
    <w:rsid w:val="002E2066"/>
    <w:rsid w:val="002E20A5"/>
    <w:rsid w:val="002E5396"/>
    <w:rsid w:val="002F36D3"/>
    <w:rsid w:val="002F57E7"/>
    <w:rsid w:val="002F5A92"/>
    <w:rsid w:val="002F7295"/>
    <w:rsid w:val="00310461"/>
    <w:rsid w:val="00316156"/>
    <w:rsid w:val="00317BAA"/>
    <w:rsid w:val="00322565"/>
    <w:rsid w:val="00330633"/>
    <w:rsid w:val="00342251"/>
    <w:rsid w:val="003422AD"/>
    <w:rsid w:val="00346AFD"/>
    <w:rsid w:val="00347668"/>
    <w:rsid w:val="00352A85"/>
    <w:rsid w:val="00356EC4"/>
    <w:rsid w:val="00357FB9"/>
    <w:rsid w:val="003615E0"/>
    <w:rsid w:val="0036323C"/>
    <w:rsid w:val="00365442"/>
    <w:rsid w:val="00366711"/>
    <w:rsid w:val="003708C1"/>
    <w:rsid w:val="003844F8"/>
    <w:rsid w:val="00386600"/>
    <w:rsid w:val="00391252"/>
    <w:rsid w:val="00395134"/>
    <w:rsid w:val="003A2FA7"/>
    <w:rsid w:val="003A3335"/>
    <w:rsid w:val="003A664B"/>
    <w:rsid w:val="003A7E0D"/>
    <w:rsid w:val="003B0284"/>
    <w:rsid w:val="003B22CB"/>
    <w:rsid w:val="003C0E87"/>
    <w:rsid w:val="003C1033"/>
    <w:rsid w:val="003C1921"/>
    <w:rsid w:val="003C1C6F"/>
    <w:rsid w:val="003D049C"/>
    <w:rsid w:val="003D7A65"/>
    <w:rsid w:val="003E0F6A"/>
    <w:rsid w:val="003E17BE"/>
    <w:rsid w:val="003E763A"/>
    <w:rsid w:val="003F225B"/>
    <w:rsid w:val="003F4993"/>
    <w:rsid w:val="003F5233"/>
    <w:rsid w:val="003F7709"/>
    <w:rsid w:val="00403BD7"/>
    <w:rsid w:val="00410F07"/>
    <w:rsid w:val="00412306"/>
    <w:rsid w:val="00416AC3"/>
    <w:rsid w:val="0042083F"/>
    <w:rsid w:val="00424422"/>
    <w:rsid w:val="00425555"/>
    <w:rsid w:val="004318D9"/>
    <w:rsid w:val="00436A20"/>
    <w:rsid w:val="00440E02"/>
    <w:rsid w:val="00451BEF"/>
    <w:rsid w:val="00452B9A"/>
    <w:rsid w:val="0046030C"/>
    <w:rsid w:val="0046504A"/>
    <w:rsid w:val="004706DC"/>
    <w:rsid w:val="004735D6"/>
    <w:rsid w:val="00481356"/>
    <w:rsid w:val="00485C29"/>
    <w:rsid w:val="00492A47"/>
    <w:rsid w:val="004A0657"/>
    <w:rsid w:val="004A731E"/>
    <w:rsid w:val="004B26C3"/>
    <w:rsid w:val="004B3DEC"/>
    <w:rsid w:val="004B56A2"/>
    <w:rsid w:val="004B5B7A"/>
    <w:rsid w:val="004E1F0E"/>
    <w:rsid w:val="004E2BA7"/>
    <w:rsid w:val="004E4848"/>
    <w:rsid w:val="004F048E"/>
    <w:rsid w:val="004F205E"/>
    <w:rsid w:val="004F6CD2"/>
    <w:rsid w:val="004F6E4D"/>
    <w:rsid w:val="00501605"/>
    <w:rsid w:val="0050591B"/>
    <w:rsid w:val="00506958"/>
    <w:rsid w:val="005120CD"/>
    <w:rsid w:val="00516BEA"/>
    <w:rsid w:val="0052354C"/>
    <w:rsid w:val="005261D0"/>
    <w:rsid w:val="005358BC"/>
    <w:rsid w:val="0053775E"/>
    <w:rsid w:val="00540254"/>
    <w:rsid w:val="00542BBE"/>
    <w:rsid w:val="005433C8"/>
    <w:rsid w:val="005452EE"/>
    <w:rsid w:val="00551C1C"/>
    <w:rsid w:val="00551C9D"/>
    <w:rsid w:val="00552959"/>
    <w:rsid w:val="0055352A"/>
    <w:rsid w:val="00555E9E"/>
    <w:rsid w:val="00562E4E"/>
    <w:rsid w:val="005632C0"/>
    <w:rsid w:val="0056583A"/>
    <w:rsid w:val="005737EB"/>
    <w:rsid w:val="00575FA2"/>
    <w:rsid w:val="005774B5"/>
    <w:rsid w:val="005779C2"/>
    <w:rsid w:val="0058251F"/>
    <w:rsid w:val="00583F0D"/>
    <w:rsid w:val="00585409"/>
    <w:rsid w:val="00587CE4"/>
    <w:rsid w:val="00591BB3"/>
    <w:rsid w:val="00594865"/>
    <w:rsid w:val="005958AA"/>
    <w:rsid w:val="005A1D78"/>
    <w:rsid w:val="005A324D"/>
    <w:rsid w:val="005A3EDA"/>
    <w:rsid w:val="005A4224"/>
    <w:rsid w:val="005B1737"/>
    <w:rsid w:val="005B449A"/>
    <w:rsid w:val="005B57CD"/>
    <w:rsid w:val="005C2F77"/>
    <w:rsid w:val="005D2FD3"/>
    <w:rsid w:val="005D3953"/>
    <w:rsid w:val="005D3B23"/>
    <w:rsid w:val="005D40AB"/>
    <w:rsid w:val="005D708D"/>
    <w:rsid w:val="005E1989"/>
    <w:rsid w:val="005E22A7"/>
    <w:rsid w:val="005E4A56"/>
    <w:rsid w:val="005F4095"/>
    <w:rsid w:val="005F548F"/>
    <w:rsid w:val="006034DD"/>
    <w:rsid w:val="00604DDD"/>
    <w:rsid w:val="00605748"/>
    <w:rsid w:val="00605C05"/>
    <w:rsid w:val="00607731"/>
    <w:rsid w:val="00616703"/>
    <w:rsid w:val="006213A9"/>
    <w:rsid w:val="006220D2"/>
    <w:rsid w:val="006228F9"/>
    <w:rsid w:val="00622B0C"/>
    <w:rsid w:val="00632712"/>
    <w:rsid w:val="00642C36"/>
    <w:rsid w:val="00642CA9"/>
    <w:rsid w:val="0065352D"/>
    <w:rsid w:val="006622DB"/>
    <w:rsid w:val="00673840"/>
    <w:rsid w:val="00673DAE"/>
    <w:rsid w:val="00693C89"/>
    <w:rsid w:val="0069644F"/>
    <w:rsid w:val="006A1FFF"/>
    <w:rsid w:val="006A3011"/>
    <w:rsid w:val="006A31DC"/>
    <w:rsid w:val="006B2C2A"/>
    <w:rsid w:val="006B2FD3"/>
    <w:rsid w:val="006B4A9B"/>
    <w:rsid w:val="006C5CD7"/>
    <w:rsid w:val="006D02DC"/>
    <w:rsid w:val="006D4000"/>
    <w:rsid w:val="006D41E0"/>
    <w:rsid w:val="006E2738"/>
    <w:rsid w:val="006E603E"/>
    <w:rsid w:val="006F4EC8"/>
    <w:rsid w:val="00701BC0"/>
    <w:rsid w:val="0070600E"/>
    <w:rsid w:val="00712ADB"/>
    <w:rsid w:val="00714C55"/>
    <w:rsid w:val="00715022"/>
    <w:rsid w:val="00715183"/>
    <w:rsid w:val="00720499"/>
    <w:rsid w:val="0072179C"/>
    <w:rsid w:val="00724283"/>
    <w:rsid w:val="00725D37"/>
    <w:rsid w:val="0073381A"/>
    <w:rsid w:val="007410C0"/>
    <w:rsid w:val="0075420E"/>
    <w:rsid w:val="007549BA"/>
    <w:rsid w:val="0075666A"/>
    <w:rsid w:val="00757FD2"/>
    <w:rsid w:val="00772804"/>
    <w:rsid w:val="00774B22"/>
    <w:rsid w:val="00791523"/>
    <w:rsid w:val="007A04CE"/>
    <w:rsid w:val="007A3FF3"/>
    <w:rsid w:val="007A76B2"/>
    <w:rsid w:val="007A7D3C"/>
    <w:rsid w:val="007B1C49"/>
    <w:rsid w:val="007B3DA8"/>
    <w:rsid w:val="007B512E"/>
    <w:rsid w:val="007B71FD"/>
    <w:rsid w:val="007C4726"/>
    <w:rsid w:val="007C4DF7"/>
    <w:rsid w:val="007C7322"/>
    <w:rsid w:val="007D0EDC"/>
    <w:rsid w:val="007D4255"/>
    <w:rsid w:val="007E2E75"/>
    <w:rsid w:val="007F0870"/>
    <w:rsid w:val="007F0C68"/>
    <w:rsid w:val="007F3774"/>
    <w:rsid w:val="007F5CFD"/>
    <w:rsid w:val="007F66A0"/>
    <w:rsid w:val="00804698"/>
    <w:rsid w:val="0080531B"/>
    <w:rsid w:val="00807176"/>
    <w:rsid w:val="0081028C"/>
    <w:rsid w:val="008112A1"/>
    <w:rsid w:val="00816941"/>
    <w:rsid w:val="00821594"/>
    <w:rsid w:val="008224EC"/>
    <w:rsid w:val="00825E63"/>
    <w:rsid w:val="008321C4"/>
    <w:rsid w:val="00836E2B"/>
    <w:rsid w:val="00842E04"/>
    <w:rsid w:val="00847F9B"/>
    <w:rsid w:val="008520F5"/>
    <w:rsid w:val="00855B65"/>
    <w:rsid w:val="00855C76"/>
    <w:rsid w:val="008616D6"/>
    <w:rsid w:val="00870328"/>
    <w:rsid w:val="00880722"/>
    <w:rsid w:val="0088366F"/>
    <w:rsid w:val="00886418"/>
    <w:rsid w:val="008956EE"/>
    <w:rsid w:val="00896DA9"/>
    <w:rsid w:val="00896FA0"/>
    <w:rsid w:val="008A0CA4"/>
    <w:rsid w:val="008A13D6"/>
    <w:rsid w:val="008A2E4C"/>
    <w:rsid w:val="008A7FE8"/>
    <w:rsid w:val="008B0C61"/>
    <w:rsid w:val="008B0EC3"/>
    <w:rsid w:val="008B0EE3"/>
    <w:rsid w:val="008B10AE"/>
    <w:rsid w:val="008B1AE5"/>
    <w:rsid w:val="008B1E4F"/>
    <w:rsid w:val="008B560D"/>
    <w:rsid w:val="008B56B0"/>
    <w:rsid w:val="008B78ED"/>
    <w:rsid w:val="008C1764"/>
    <w:rsid w:val="008D1257"/>
    <w:rsid w:val="008E0239"/>
    <w:rsid w:val="008E2FE2"/>
    <w:rsid w:val="008E3E24"/>
    <w:rsid w:val="008F3181"/>
    <w:rsid w:val="008F58A0"/>
    <w:rsid w:val="008F5A82"/>
    <w:rsid w:val="00901E76"/>
    <w:rsid w:val="00911658"/>
    <w:rsid w:val="00917573"/>
    <w:rsid w:val="00921559"/>
    <w:rsid w:val="00923551"/>
    <w:rsid w:val="00926116"/>
    <w:rsid w:val="00926560"/>
    <w:rsid w:val="009322E6"/>
    <w:rsid w:val="0093492A"/>
    <w:rsid w:val="009454C8"/>
    <w:rsid w:val="0095119F"/>
    <w:rsid w:val="0095321F"/>
    <w:rsid w:val="0095370C"/>
    <w:rsid w:val="00955E96"/>
    <w:rsid w:val="00956350"/>
    <w:rsid w:val="00961967"/>
    <w:rsid w:val="00961BE6"/>
    <w:rsid w:val="0096448A"/>
    <w:rsid w:val="00964C99"/>
    <w:rsid w:val="00965B32"/>
    <w:rsid w:val="00974D60"/>
    <w:rsid w:val="00977274"/>
    <w:rsid w:val="00992935"/>
    <w:rsid w:val="009B050B"/>
    <w:rsid w:val="009B6329"/>
    <w:rsid w:val="009B6541"/>
    <w:rsid w:val="009C03B5"/>
    <w:rsid w:val="009C1616"/>
    <w:rsid w:val="009C2138"/>
    <w:rsid w:val="009C4278"/>
    <w:rsid w:val="009C4677"/>
    <w:rsid w:val="009C6435"/>
    <w:rsid w:val="009C6899"/>
    <w:rsid w:val="009C7EED"/>
    <w:rsid w:val="009D0164"/>
    <w:rsid w:val="009D301D"/>
    <w:rsid w:val="009D3486"/>
    <w:rsid w:val="009E64DB"/>
    <w:rsid w:val="009E6B55"/>
    <w:rsid w:val="009F2E74"/>
    <w:rsid w:val="00A02612"/>
    <w:rsid w:val="00A02E9B"/>
    <w:rsid w:val="00A041F1"/>
    <w:rsid w:val="00A06B4F"/>
    <w:rsid w:val="00A11BF7"/>
    <w:rsid w:val="00A15B3A"/>
    <w:rsid w:val="00A204A4"/>
    <w:rsid w:val="00A3220D"/>
    <w:rsid w:val="00A4020E"/>
    <w:rsid w:val="00A4289F"/>
    <w:rsid w:val="00A43379"/>
    <w:rsid w:val="00A43418"/>
    <w:rsid w:val="00A44A26"/>
    <w:rsid w:val="00A61ED1"/>
    <w:rsid w:val="00A622EC"/>
    <w:rsid w:val="00A70B32"/>
    <w:rsid w:val="00A74A07"/>
    <w:rsid w:val="00A768ED"/>
    <w:rsid w:val="00A77BE8"/>
    <w:rsid w:val="00A8138F"/>
    <w:rsid w:val="00A91A18"/>
    <w:rsid w:val="00A91FED"/>
    <w:rsid w:val="00A947C8"/>
    <w:rsid w:val="00A960D9"/>
    <w:rsid w:val="00A9766E"/>
    <w:rsid w:val="00AA2506"/>
    <w:rsid w:val="00AA4CD5"/>
    <w:rsid w:val="00AA6A0B"/>
    <w:rsid w:val="00AB3D68"/>
    <w:rsid w:val="00AC2A19"/>
    <w:rsid w:val="00AC30AC"/>
    <w:rsid w:val="00AC3DA6"/>
    <w:rsid w:val="00AD032F"/>
    <w:rsid w:val="00AD110C"/>
    <w:rsid w:val="00AE12AD"/>
    <w:rsid w:val="00AE14D9"/>
    <w:rsid w:val="00AE2BAB"/>
    <w:rsid w:val="00AE58ED"/>
    <w:rsid w:val="00AF15C8"/>
    <w:rsid w:val="00AF3545"/>
    <w:rsid w:val="00AF57E1"/>
    <w:rsid w:val="00B001B0"/>
    <w:rsid w:val="00B01914"/>
    <w:rsid w:val="00B027FC"/>
    <w:rsid w:val="00B03FEB"/>
    <w:rsid w:val="00B050B9"/>
    <w:rsid w:val="00B27EF9"/>
    <w:rsid w:val="00B355FA"/>
    <w:rsid w:val="00B40B6D"/>
    <w:rsid w:val="00B41E2A"/>
    <w:rsid w:val="00B506CC"/>
    <w:rsid w:val="00B50B9C"/>
    <w:rsid w:val="00B51B41"/>
    <w:rsid w:val="00B620CA"/>
    <w:rsid w:val="00B6338E"/>
    <w:rsid w:val="00B642F2"/>
    <w:rsid w:val="00B760EB"/>
    <w:rsid w:val="00B85973"/>
    <w:rsid w:val="00B85C12"/>
    <w:rsid w:val="00B90829"/>
    <w:rsid w:val="00B95C36"/>
    <w:rsid w:val="00B95E2F"/>
    <w:rsid w:val="00BA0685"/>
    <w:rsid w:val="00BA425C"/>
    <w:rsid w:val="00BA47F0"/>
    <w:rsid w:val="00BB0A1E"/>
    <w:rsid w:val="00BB40D4"/>
    <w:rsid w:val="00BB5B87"/>
    <w:rsid w:val="00BB612B"/>
    <w:rsid w:val="00BB72DE"/>
    <w:rsid w:val="00BC21CF"/>
    <w:rsid w:val="00BC38C4"/>
    <w:rsid w:val="00BC423B"/>
    <w:rsid w:val="00BC60C5"/>
    <w:rsid w:val="00BD0535"/>
    <w:rsid w:val="00BD5A53"/>
    <w:rsid w:val="00BD7981"/>
    <w:rsid w:val="00BE3F24"/>
    <w:rsid w:val="00BF12E3"/>
    <w:rsid w:val="00C00272"/>
    <w:rsid w:val="00C028B4"/>
    <w:rsid w:val="00C06A2F"/>
    <w:rsid w:val="00C07E76"/>
    <w:rsid w:val="00C10A4F"/>
    <w:rsid w:val="00C121E6"/>
    <w:rsid w:val="00C14A86"/>
    <w:rsid w:val="00C165A5"/>
    <w:rsid w:val="00C22B50"/>
    <w:rsid w:val="00C24530"/>
    <w:rsid w:val="00C25C8E"/>
    <w:rsid w:val="00C26CF4"/>
    <w:rsid w:val="00C310C6"/>
    <w:rsid w:val="00C334C8"/>
    <w:rsid w:val="00C341E5"/>
    <w:rsid w:val="00C3499E"/>
    <w:rsid w:val="00C47216"/>
    <w:rsid w:val="00C54C18"/>
    <w:rsid w:val="00C54E0F"/>
    <w:rsid w:val="00C62B60"/>
    <w:rsid w:val="00C633AD"/>
    <w:rsid w:val="00C71E4B"/>
    <w:rsid w:val="00C77E4A"/>
    <w:rsid w:val="00C80F4B"/>
    <w:rsid w:val="00C85AD6"/>
    <w:rsid w:val="00C90386"/>
    <w:rsid w:val="00C9247A"/>
    <w:rsid w:val="00C9490E"/>
    <w:rsid w:val="00C95357"/>
    <w:rsid w:val="00C979E1"/>
    <w:rsid w:val="00CA0DD3"/>
    <w:rsid w:val="00CA71C6"/>
    <w:rsid w:val="00CB0355"/>
    <w:rsid w:val="00CB3EB5"/>
    <w:rsid w:val="00CB438E"/>
    <w:rsid w:val="00CB470C"/>
    <w:rsid w:val="00CB7847"/>
    <w:rsid w:val="00CC32C2"/>
    <w:rsid w:val="00CD2028"/>
    <w:rsid w:val="00CD5765"/>
    <w:rsid w:val="00CD7DE6"/>
    <w:rsid w:val="00CE0143"/>
    <w:rsid w:val="00CE161C"/>
    <w:rsid w:val="00CE25DC"/>
    <w:rsid w:val="00CE6376"/>
    <w:rsid w:val="00CE7412"/>
    <w:rsid w:val="00CF5073"/>
    <w:rsid w:val="00D03034"/>
    <w:rsid w:val="00D03CA2"/>
    <w:rsid w:val="00D03E73"/>
    <w:rsid w:val="00D066D1"/>
    <w:rsid w:val="00D20018"/>
    <w:rsid w:val="00D2417B"/>
    <w:rsid w:val="00D30530"/>
    <w:rsid w:val="00D314C9"/>
    <w:rsid w:val="00D31A23"/>
    <w:rsid w:val="00D322F7"/>
    <w:rsid w:val="00D431E8"/>
    <w:rsid w:val="00D47B0C"/>
    <w:rsid w:val="00D51077"/>
    <w:rsid w:val="00D527DC"/>
    <w:rsid w:val="00D537BE"/>
    <w:rsid w:val="00D54EF9"/>
    <w:rsid w:val="00D55551"/>
    <w:rsid w:val="00D64820"/>
    <w:rsid w:val="00D656BE"/>
    <w:rsid w:val="00D6689A"/>
    <w:rsid w:val="00D75742"/>
    <w:rsid w:val="00D92FC9"/>
    <w:rsid w:val="00D95E09"/>
    <w:rsid w:val="00D95E3D"/>
    <w:rsid w:val="00DB31C7"/>
    <w:rsid w:val="00DC09BC"/>
    <w:rsid w:val="00DC3A5B"/>
    <w:rsid w:val="00DC5055"/>
    <w:rsid w:val="00DD465C"/>
    <w:rsid w:val="00DE0687"/>
    <w:rsid w:val="00DE06EA"/>
    <w:rsid w:val="00DE648E"/>
    <w:rsid w:val="00DE7603"/>
    <w:rsid w:val="00DF0F17"/>
    <w:rsid w:val="00DF4E5C"/>
    <w:rsid w:val="00E00292"/>
    <w:rsid w:val="00E00DFB"/>
    <w:rsid w:val="00E027C3"/>
    <w:rsid w:val="00E06E3D"/>
    <w:rsid w:val="00E11305"/>
    <w:rsid w:val="00E20540"/>
    <w:rsid w:val="00E23112"/>
    <w:rsid w:val="00E247D7"/>
    <w:rsid w:val="00E26FF9"/>
    <w:rsid w:val="00E30339"/>
    <w:rsid w:val="00E321E2"/>
    <w:rsid w:val="00E33741"/>
    <w:rsid w:val="00E3484B"/>
    <w:rsid w:val="00E42D41"/>
    <w:rsid w:val="00E43E91"/>
    <w:rsid w:val="00E44841"/>
    <w:rsid w:val="00E535AD"/>
    <w:rsid w:val="00E574FB"/>
    <w:rsid w:val="00E57539"/>
    <w:rsid w:val="00E6268F"/>
    <w:rsid w:val="00E635F4"/>
    <w:rsid w:val="00E653D7"/>
    <w:rsid w:val="00E6632A"/>
    <w:rsid w:val="00E84E93"/>
    <w:rsid w:val="00E93D8B"/>
    <w:rsid w:val="00E9653E"/>
    <w:rsid w:val="00E97635"/>
    <w:rsid w:val="00EA13B4"/>
    <w:rsid w:val="00EA194A"/>
    <w:rsid w:val="00EA33EA"/>
    <w:rsid w:val="00EB0346"/>
    <w:rsid w:val="00EB382E"/>
    <w:rsid w:val="00EB61AB"/>
    <w:rsid w:val="00ED3BD3"/>
    <w:rsid w:val="00EE08A4"/>
    <w:rsid w:val="00EE10D0"/>
    <w:rsid w:val="00EE193A"/>
    <w:rsid w:val="00EE7F15"/>
    <w:rsid w:val="00EF1367"/>
    <w:rsid w:val="00EF49E2"/>
    <w:rsid w:val="00EF6247"/>
    <w:rsid w:val="00EF6644"/>
    <w:rsid w:val="00F00C31"/>
    <w:rsid w:val="00F07E59"/>
    <w:rsid w:val="00F1190A"/>
    <w:rsid w:val="00F14CB4"/>
    <w:rsid w:val="00F21DC8"/>
    <w:rsid w:val="00F22032"/>
    <w:rsid w:val="00F25E1B"/>
    <w:rsid w:val="00F33AD3"/>
    <w:rsid w:val="00F34D70"/>
    <w:rsid w:val="00F3584B"/>
    <w:rsid w:val="00F51BA5"/>
    <w:rsid w:val="00F56DF7"/>
    <w:rsid w:val="00F823CA"/>
    <w:rsid w:val="00F82565"/>
    <w:rsid w:val="00F83B8F"/>
    <w:rsid w:val="00F94074"/>
    <w:rsid w:val="00FA2187"/>
    <w:rsid w:val="00FA5E45"/>
    <w:rsid w:val="00FA71A2"/>
    <w:rsid w:val="00FA7ADA"/>
    <w:rsid w:val="00FB161F"/>
    <w:rsid w:val="00FB6FE0"/>
    <w:rsid w:val="00FC0561"/>
    <w:rsid w:val="00FC321D"/>
    <w:rsid w:val="00FC3627"/>
    <w:rsid w:val="00FD0F60"/>
    <w:rsid w:val="00FD40B5"/>
    <w:rsid w:val="00FE14AE"/>
    <w:rsid w:val="00FE2B6E"/>
    <w:rsid w:val="00FF0094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A8968"/>
  <w14:defaultImageDpi w14:val="0"/>
  <w15:docId w15:val="{0E89F7EC-2B2B-408D-A765-095F7EB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3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0B32"/>
    <w:rPr>
      <w:rFonts w:eastAsia="Times New Roman" w:cs="Times New Roman"/>
      <w:color w:val="auto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0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0B32"/>
    <w:rPr>
      <w:rFonts w:eastAsia="Times New Roman" w:cs="Times New Roman"/>
      <w:color w:val="auto"/>
      <w:sz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3161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6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6899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7E2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7E2E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7E2E75"/>
    <w:rPr>
      <w:rFonts w:eastAsia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7E2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7E2E75"/>
    <w:rPr>
      <w:rFonts w:eastAsia="Times New Roman" w:cs="Times New Roman"/>
      <w:b/>
    </w:rPr>
  </w:style>
  <w:style w:type="character" w:styleId="ae">
    <w:name w:val="page number"/>
    <w:basedOn w:val="a0"/>
    <w:uiPriority w:val="99"/>
    <w:rsid w:val="008F5A82"/>
    <w:rPr>
      <w:rFonts w:cs="Times New Roman"/>
    </w:rPr>
  </w:style>
  <w:style w:type="table" w:styleId="af">
    <w:name w:val="Table Grid"/>
    <w:basedOn w:val="a1"/>
    <w:uiPriority w:val="99"/>
    <w:locked/>
    <w:rsid w:val="008F5A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99"/>
    <w:qFormat/>
    <w:locked/>
    <w:rsid w:val="000D7E84"/>
    <w:rPr>
      <w:rFonts w:cs="Times New Roman"/>
      <w:i/>
    </w:rPr>
  </w:style>
  <w:style w:type="character" w:customStyle="1" w:styleId="1">
    <w:name w:val="Основной шрифт абзаца1"/>
    <w:rsid w:val="007F0870"/>
  </w:style>
  <w:style w:type="paragraph" w:styleId="af1">
    <w:name w:val="Normal (Web)"/>
    <w:basedOn w:val="a"/>
    <w:uiPriority w:val="99"/>
    <w:semiHidden/>
    <w:unhideWhenUsed/>
    <w:rsid w:val="008956E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89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6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A43D-9977-40DC-BA37-57A170A5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andy</dc:creator>
  <cp:keywords/>
  <dc:description/>
  <cp:lastModifiedBy>Юрист</cp:lastModifiedBy>
  <cp:revision>2</cp:revision>
  <cp:lastPrinted>2024-06-27T07:02:00Z</cp:lastPrinted>
  <dcterms:created xsi:type="dcterms:W3CDTF">2024-06-27T12:32:00Z</dcterms:created>
  <dcterms:modified xsi:type="dcterms:W3CDTF">2024-06-27T12:32:00Z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salykin-a@corp.ingos.ru</vt:lpwstr>
  </property>
  <property fmtid="{D5CDD505-2E9C-101B-9397-08002B2CF9AE}" pid="5" name="MSIP_Label_22f0b804-62e0-47d9-bc61-31b566d2ec1e_SetDate">
    <vt:lpwstr>2020-03-23T13:54:03.2651409Z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320a30fc-1e3f-415e-98ff-75b379f7d128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